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00" w:lineRule="exact"/>
        <w:rPr>
          <w:rFonts w:hint="eastAsia" w:ascii="黑体" w:hAnsi="黑体" w:eastAsia="黑体" w:cs="黑体"/>
          <w:sz w:val="32"/>
          <w:szCs w:val="32"/>
        </w:rPr>
      </w:pPr>
      <w:bookmarkStart w:id="0" w:name="_GoBack"/>
      <w:r>
        <w:rPr>
          <w:rFonts w:hint="eastAsia" w:ascii="黑体" w:hAnsi="黑体" w:eastAsia="黑体" w:cs="黑体"/>
          <w:sz w:val="32"/>
          <w:szCs w:val="32"/>
        </w:rPr>
        <w:t>附件3</w:t>
      </w:r>
    </w:p>
    <w:p>
      <w:pPr>
        <w:adjustRightInd w:val="0"/>
        <w:snapToGrid w:val="0"/>
        <w:spacing w:line="44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德化县工贸行业领域安全生产标准化提升专项行动</w:t>
      </w:r>
    </w:p>
    <w:p>
      <w:pPr>
        <w:adjustRightInd w:val="0"/>
        <w:snapToGrid w:val="0"/>
        <w:spacing w:line="44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固本强基 “十百千万”示范工程各乡镇任务分解指导数</w:t>
      </w:r>
    </w:p>
    <w:bookmarkEnd w:id="0"/>
    <w:tbl>
      <w:tblPr>
        <w:tblStyle w:val="6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9"/>
        <w:gridCol w:w="1338"/>
        <w:gridCol w:w="991"/>
        <w:gridCol w:w="1364"/>
        <w:gridCol w:w="870"/>
        <w:gridCol w:w="899"/>
        <w:gridCol w:w="1008"/>
        <w:gridCol w:w="1896"/>
        <w:gridCol w:w="1112"/>
        <w:gridCol w:w="1332"/>
        <w:gridCol w:w="1742"/>
        <w:gridCol w:w="9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311" w:type="pct"/>
            <w:vMerge w:val="restart"/>
            <w:noWrap w:val="0"/>
            <w:vAlign w:val="center"/>
          </w:tcPr>
          <w:p>
            <w:pPr>
              <w:pStyle w:val="5"/>
              <w:adjustRightInd w:val="0"/>
              <w:snapToGrid w:val="0"/>
              <w:spacing w:after="0" w:line="360" w:lineRule="exact"/>
              <w:ind w:left="0" w:leftChars="-39" w:right="-107" w:rightChars="-51" w:hanging="81" w:hangingChars="34"/>
              <w:jc w:val="center"/>
              <w:rPr>
                <w:rFonts w:hint="eastAsia" w:ascii="宋体" w:hAnsi="宋体" w:cs="仿宋"/>
                <w:b/>
                <w:sz w:val="24"/>
                <w:szCs w:val="24"/>
              </w:rPr>
            </w:pPr>
            <w:r>
              <w:rPr>
                <w:rFonts w:hint="eastAsia" w:ascii="宋体" w:hAnsi="宋体" w:cs="仿宋"/>
                <w:b/>
                <w:sz w:val="24"/>
                <w:szCs w:val="24"/>
              </w:rPr>
              <w:t>序号</w:t>
            </w:r>
          </w:p>
        </w:tc>
        <w:tc>
          <w:tcPr>
            <w:tcW w:w="463" w:type="pct"/>
            <w:vMerge w:val="restart"/>
            <w:noWrap w:val="0"/>
            <w:vAlign w:val="center"/>
          </w:tcPr>
          <w:p>
            <w:pPr>
              <w:pStyle w:val="5"/>
              <w:adjustRightInd w:val="0"/>
              <w:snapToGrid w:val="0"/>
              <w:spacing w:after="0" w:line="360" w:lineRule="exact"/>
              <w:ind w:left="0" w:leftChars="-39" w:right="-107" w:rightChars="-51" w:hanging="81" w:hangingChars="34"/>
              <w:jc w:val="center"/>
              <w:rPr>
                <w:rFonts w:hint="eastAsia" w:ascii="宋体" w:hAnsi="宋体" w:cs="仿宋"/>
                <w:b/>
                <w:sz w:val="24"/>
                <w:szCs w:val="24"/>
              </w:rPr>
            </w:pPr>
            <w:r>
              <w:rPr>
                <w:rFonts w:hint="eastAsia" w:ascii="宋体" w:hAnsi="宋体" w:cs="仿宋"/>
                <w:b/>
                <w:sz w:val="24"/>
                <w:szCs w:val="24"/>
              </w:rPr>
              <w:t>辖区</w:t>
            </w:r>
          </w:p>
        </w:tc>
        <w:tc>
          <w:tcPr>
            <w:tcW w:w="343" w:type="pct"/>
            <w:vMerge w:val="restart"/>
            <w:noWrap w:val="0"/>
            <w:vAlign w:val="center"/>
          </w:tcPr>
          <w:p>
            <w:pPr>
              <w:pStyle w:val="5"/>
              <w:adjustRightInd w:val="0"/>
              <w:snapToGrid w:val="0"/>
              <w:spacing w:after="0" w:line="360" w:lineRule="exact"/>
              <w:ind w:left="0" w:leftChars="-39" w:right="-107" w:rightChars="-51" w:hanging="81" w:hangingChars="34"/>
              <w:jc w:val="center"/>
              <w:rPr>
                <w:rFonts w:hint="eastAsia" w:ascii="宋体" w:hAnsi="宋体" w:cs="仿宋"/>
                <w:b/>
                <w:sz w:val="24"/>
                <w:szCs w:val="24"/>
              </w:rPr>
            </w:pPr>
            <w:r>
              <w:rPr>
                <w:rFonts w:hint="eastAsia" w:ascii="宋体" w:hAnsi="宋体" w:cs="仿宋"/>
                <w:b/>
                <w:sz w:val="24"/>
                <w:szCs w:val="24"/>
              </w:rPr>
              <w:t>企业底数</w:t>
            </w:r>
          </w:p>
          <w:p>
            <w:pPr>
              <w:pStyle w:val="5"/>
              <w:adjustRightInd w:val="0"/>
              <w:snapToGrid w:val="0"/>
              <w:spacing w:after="0" w:line="360" w:lineRule="exact"/>
              <w:ind w:left="-93" w:leftChars="-51" w:right="-84" w:rightChars="-40" w:hanging="14" w:hangingChars="6"/>
              <w:jc w:val="center"/>
              <w:rPr>
                <w:rFonts w:hint="eastAsia" w:ascii="宋体" w:hAnsi="宋体" w:cs="仿宋"/>
                <w:b/>
                <w:sz w:val="24"/>
                <w:szCs w:val="24"/>
              </w:rPr>
            </w:pPr>
            <w:r>
              <w:rPr>
                <w:rFonts w:hint="eastAsia" w:ascii="宋体" w:hAnsi="宋体" w:cs="仿宋"/>
                <w:b/>
                <w:sz w:val="24"/>
                <w:szCs w:val="24"/>
              </w:rPr>
              <w:t>(家)</w:t>
            </w:r>
          </w:p>
        </w:tc>
        <w:tc>
          <w:tcPr>
            <w:tcW w:w="472" w:type="pct"/>
            <w:vMerge w:val="restart"/>
            <w:noWrap w:val="0"/>
            <w:vAlign w:val="center"/>
          </w:tcPr>
          <w:p>
            <w:pPr>
              <w:pStyle w:val="5"/>
              <w:adjustRightInd w:val="0"/>
              <w:snapToGrid w:val="0"/>
              <w:spacing w:after="0" w:line="360" w:lineRule="exact"/>
              <w:ind w:left="-109" w:leftChars="-52" w:right="-107" w:rightChars="-51" w:firstLine="0" w:firstLineChars="0"/>
              <w:jc w:val="center"/>
              <w:rPr>
                <w:rFonts w:hint="eastAsia" w:ascii="宋体" w:hAnsi="宋体" w:cs="仿宋"/>
                <w:b/>
                <w:sz w:val="24"/>
                <w:szCs w:val="24"/>
              </w:rPr>
            </w:pPr>
            <w:r>
              <w:rPr>
                <w:rFonts w:hint="eastAsia" w:ascii="宋体" w:hAnsi="宋体" w:cs="仿宋"/>
                <w:b/>
                <w:sz w:val="24"/>
                <w:szCs w:val="24"/>
              </w:rPr>
              <w:t>样板乡镇</w:t>
            </w:r>
          </w:p>
          <w:p>
            <w:pPr>
              <w:pStyle w:val="5"/>
              <w:adjustRightInd w:val="0"/>
              <w:snapToGrid w:val="0"/>
              <w:spacing w:after="0" w:line="360" w:lineRule="exact"/>
              <w:ind w:left="-109" w:leftChars="-52" w:right="-107" w:rightChars="-51" w:firstLine="0" w:firstLineChars="0"/>
              <w:jc w:val="center"/>
              <w:rPr>
                <w:rFonts w:hint="eastAsia" w:ascii="宋体" w:hAnsi="宋体" w:cs="仿宋"/>
                <w:b/>
                <w:sz w:val="24"/>
                <w:szCs w:val="24"/>
              </w:rPr>
            </w:pPr>
            <w:r>
              <w:rPr>
                <w:rFonts w:hint="eastAsia" w:ascii="宋体" w:hAnsi="宋体" w:cs="仿宋"/>
                <w:b/>
                <w:sz w:val="24"/>
                <w:szCs w:val="24"/>
              </w:rPr>
              <w:t>(街道、园区)数(个)</w:t>
            </w:r>
          </w:p>
        </w:tc>
        <w:tc>
          <w:tcPr>
            <w:tcW w:w="1617" w:type="pct"/>
            <w:gridSpan w:val="4"/>
            <w:noWrap w:val="0"/>
            <w:vAlign w:val="center"/>
          </w:tcPr>
          <w:p>
            <w:pPr>
              <w:pStyle w:val="5"/>
              <w:adjustRightInd w:val="0"/>
              <w:snapToGrid w:val="0"/>
              <w:spacing w:after="0" w:line="360" w:lineRule="exact"/>
              <w:ind w:left="-109" w:leftChars="-52" w:right="-107" w:rightChars="-51" w:firstLine="0" w:firstLineChars="0"/>
              <w:jc w:val="center"/>
              <w:rPr>
                <w:rFonts w:hint="eastAsia" w:ascii="宋体" w:hAnsi="宋体" w:cs="仿宋"/>
                <w:b/>
                <w:sz w:val="24"/>
                <w:szCs w:val="24"/>
              </w:rPr>
            </w:pPr>
            <w:r>
              <w:rPr>
                <w:rFonts w:hint="eastAsia" w:ascii="宋体" w:hAnsi="宋体" w:cs="仿宋"/>
                <w:b/>
                <w:sz w:val="24"/>
                <w:szCs w:val="24"/>
              </w:rPr>
              <w:t>标杆企业数(家)</w:t>
            </w:r>
          </w:p>
        </w:tc>
        <w:tc>
          <w:tcPr>
            <w:tcW w:w="1449" w:type="pct"/>
            <w:gridSpan w:val="3"/>
            <w:noWrap w:val="0"/>
            <w:vAlign w:val="center"/>
          </w:tcPr>
          <w:p>
            <w:pPr>
              <w:pStyle w:val="5"/>
              <w:adjustRightInd w:val="0"/>
              <w:snapToGrid w:val="0"/>
              <w:spacing w:after="0" w:line="360" w:lineRule="exact"/>
              <w:ind w:left="-109" w:leftChars="-52" w:right="-107" w:rightChars="-51" w:firstLine="0" w:firstLineChars="0"/>
              <w:jc w:val="center"/>
              <w:rPr>
                <w:rFonts w:hint="eastAsia" w:ascii="宋体" w:hAnsi="宋体" w:cs="仿宋"/>
                <w:b/>
                <w:sz w:val="24"/>
                <w:szCs w:val="24"/>
              </w:rPr>
            </w:pPr>
            <w:r>
              <w:rPr>
                <w:rFonts w:hint="eastAsia" w:ascii="宋体" w:hAnsi="宋体" w:cs="仿宋"/>
                <w:b/>
                <w:sz w:val="24"/>
                <w:szCs w:val="24"/>
              </w:rPr>
              <w:t>评审达标企业数(家)</w:t>
            </w:r>
          </w:p>
        </w:tc>
        <w:tc>
          <w:tcPr>
            <w:tcW w:w="346" w:type="pct"/>
            <w:vMerge w:val="restart"/>
            <w:noWrap w:val="0"/>
            <w:vAlign w:val="center"/>
          </w:tcPr>
          <w:p>
            <w:pPr>
              <w:pStyle w:val="5"/>
              <w:adjustRightInd w:val="0"/>
              <w:snapToGrid w:val="0"/>
              <w:spacing w:after="0" w:line="360" w:lineRule="exact"/>
              <w:ind w:left="-109" w:leftChars="-52" w:right="-107" w:rightChars="-51" w:firstLine="0" w:firstLineChars="0"/>
              <w:jc w:val="center"/>
              <w:rPr>
                <w:rFonts w:hint="eastAsia" w:ascii="宋体" w:hAnsi="宋体" w:cs="仿宋"/>
                <w:b/>
                <w:sz w:val="24"/>
                <w:szCs w:val="24"/>
              </w:rPr>
            </w:pPr>
            <w:r>
              <w:rPr>
                <w:rFonts w:hint="eastAsia" w:ascii="宋体" w:hAnsi="宋体" w:cs="仿宋"/>
                <w:b/>
                <w:sz w:val="24"/>
                <w:szCs w:val="24"/>
              </w:rPr>
              <w:t>示范</w:t>
            </w:r>
          </w:p>
          <w:p>
            <w:pPr>
              <w:pStyle w:val="5"/>
              <w:adjustRightInd w:val="0"/>
              <w:snapToGrid w:val="0"/>
              <w:spacing w:after="0" w:line="360" w:lineRule="exact"/>
              <w:ind w:left="-109" w:leftChars="-52" w:right="-107" w:rightChars="-51" w:firstLine="0" w:firstLineChars="0"/>
              <w:jc w:val="center"/>
              <w:rPr>
                <w:rFonts w:hint="eastAsia" w:ascii="宋体" w:hAnsi="宋体" w:cs="仿宋"/>
                <w:b/>
                <w:sz w:val="24"/>
                <w:szCs w:val="24"/>
              </w:rPr>
            </w:pPr>
            <w:r>
              <w:rPr>
                <w:rFonts w:hint="eastAsia" w:ascii="宋体" w:hAnsi="宋体" w:cs="仿宋"/>
                <w:b/>
                <w:sz w:val="24"/>
                <w:szCs w:val="24"/>
              </w:rPr>
              <w:t>岗位数</w:t>
            </w:r>
          </w:p>
          <w:p>
            <w:pPr>
              <w:pStyle w:val="5"/>
              <w:adjustRightInd w:val="0"/>
              <w:snapToGrid w:val="0"/>
              <w:spacing w:after="0" w:line="360" w:lineRule="exact"/>
              <w:ind w:left="-109" w:leftChars="-52" w:right="-107" w:rightChars="-51" w:firstLine="0" w:firstLineChars="0"/>
              <w:jc w:val="center"/>
              <w:rPr>
                <w:rFonts w:hint="eastAsia" w:ascii="宋体" w:hAnsi="宋体" w:cs="仿宋"/>
                <w:b/>
                <w:sz w:val="24"/>
                <w:szCs w:val="24"/>
              </w:rPr>
            </w:pPr>
            <w:r>
              <w:rPr>
                <w:rFonts w:hint="eastAsia" w:ascii="宋体" w:hAnsi="宋体" w:cs="仿宋"/>
                <w:b/>
                <w:sz w:val="24"/>
                <w:szCs w:val="24"/>
              </w:rPr>
              <w:t>(个)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311" w:type="pct"/>
            <w:vMerge w:val="continue"/>
            <w:noWrap w:val="0"/>
            <w:vAlign w:val="center"/>
          </w:tcPr>
          <w:p>
            <w:pPr>
              <w:pStyle w:val="5"/>
              <w:adjustRightInd w:val="0"/>
              <w:snapToGrid w:val="0"/>
              <w:spacing w:after="0" w:line="360" w:lineRule="exact"/>
              <w:ind w:left="-109" w:leftChars="-52" w:right="-107" w:rightChars="-51" w:firstLine="0" w:firstLineChars="0"/>
              <w:jc w:val="center"/>
              <w:rPr>
                <w:rFonts w:hint="eastAsia" w:ascii="宋体" w:hAnsi="宋体" w:cs="仿宋"/>
                <w:sz w:val="24"/>
                <w:szCs w:val="24"/>
              </w:rPr>
            </w:pPr>
          </w:p>
        </w:tc>
        <w:tc>
          <w:tcPr>
            <w:tcW w:w="463" w:type="pct"/>
            <w:vMerge w:val="continue"/>
            <w:noWrap w:val="0"/>
            <w:vAlign w:val="center"/>
          </w:tcPr>
          <w:p>
            <w:pPr>
              <w:pStyle w:val="5"/>
              <w:adjustRightInd w:val="0"/>
              <w:snapToGrid w:val="0"/>
              <w:spacing w:after="0" w:line="360" w:lineRule="exact"/>
              <w:ind w:left="-109" w:leftChars="-52" w:right="-107" w:rightChars="-51" w:firstLine="0" w:firstLineChars="0"/>
              <w:jc w:val="center"/>
              <w:rPr>
                <w:rFonts w:hint="eastAsia" w:ascii="宋体" w:hAnsi="宋体" w:cs="仿宋"/>
                <w:sz w:val="24"/>
                <w:szCs w:val="24"/>
              </w:rPr>
            </w:pPr>
          </w:p>
        </w:tc>
        <w:tc>
          <w:tcPr>
            <w:tcW w:w="343" w:type="pct"/>
            <w:vMerge w:val="continue"/>
            <w:noWrap w:val="0"/>
            <w:vAlign w:val="center"/>
          </w:tcPr>
          <w:p>
            <w:pPr>
              <w:pStyle w:val="5"/>
              <w:adjustRightInd w:val="0"/>
              <w:snapToGrid w:val="0"/>
              <w:spacing w:after="0" w:line="360" w:lineRule="exact"/>
              <w:ind w:left="-109" w:leftChars="-52" w:right="-107" w:rightChars="-51" w:firstLine="0" w:firstLineChars="0"/>
              <w:jc w:val="center"/>
              <w:rPr>
                <w:rFonts w:hint="eastAsia" w:ascii="宋体" w:hAnsi="宋体" w:cs="仿宋"/>
                <w:sz w:val="24"/>
                <w:szCs w:val="24"/>
              </w:rPr>
            </w:pPr>
          </w:p>
        </w:tc>
        <w:tc>
          <w:tcPr>
            <w:tcW w:w="472" w:type="pct"/>
            <w:vMerge w:val="continue"/>
            <w:noWrap w:val="0"/>
            <w:vAlign w:val="center"/>
          </w:tcPr>
          <w:p>
            <w:pPr>
              <w:pStyle w:val="5"/>
              <w:adjustRightInd w:val="0"/>
              <w:snapToGrid w:val="0"/>
              <w:spacing w:after="0" w:line="360" w:lineRule="exact"/>
              <w:ind w:left="-109" w:leftChars="-52" w:right="-107" w:rightChars="-51" w:firstLine="0" w:firstLineChars="0"/>
              <w:jc w:val="center"/>
              <w:rPr>
                <w:rFonts w:hint="eastAsia" w:ascii="宋体" w:hAnsi="宋体" w:cs="仿宋"/>
                <w:sz w:val="24"/>
                <w:szCs w:val="24"/>
              </w:rPr>
            </w:pPr>
          </w:p>
        </w:tc>
        <w:tc>
          <w:tcPr>
            <w:tcW w:w="301" w:type="pct"/>
            <w:noWrap w:val="0"/>
            <w:vAlign w:val="center"/>
          </w:tcPr>
          <w:p>
            <w:pPr>
              <w:pStyle w:val="5"/>
              <w:adjustRightInd w:val="0"/>
              <w:snapToGrid w:val="0"/>
              <w:spacing w:after="0" w:line="360" w:lineRule="exact"/>
              <w:ind w:left="-109" w:leftChars="-52" w:right="-107" w:rightChars="-51" w:firstLine="0" w:firstLineChars="0"/>
              <w:jc w:val="center"/>
              <w:rPr>
                <w:rFonts w:hint="eastAsia"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b/>
                <w:sz w:val="24"/>
                <w:szCs w:val="24"/>
              </w:rPr>
              <w:t>总数</w:t>
            </w:r>
          </w:p>
        </w:tc>
        <w:tc>
          <w:tcPr>
            <w:tcW w:w="311" w:type="pct"/>
            <w:noWrap w:val="0"/>
            <w:vAlign w:val="center"/>
          </w:tcPr>
          <w:p>
            <w:pPr>
              <w:pStyle w:val="5"/>
              <w:adjustRightInd w:val="0"/>
              <w:snapToGrid w:val="0"/>
              <w:spacing w:after="0" w:line="360" w:lineRule="exact"/>
              <w:ind w:left="-109" w:leftChars="-52" w:right="-107" w:rightChars="-51" w:firstLine="0" w:firstLineChars="0"/>
              <w:jc w:val="center"/>
              <w:rPr>
                <w:rFonts w:hint="eastAsia" w:ascii="宋体" w:hAnsi="宋体" w:cs="仿宋"/>
                <w:b/>
                <w:sz w:val="24"/>
                <w:szCs w:val="24"/>
              </w:rPr>
            </w:pPr>
            <w:r>
              <w:rPr>
                <w:rFonts w:hint="eastAsia" w:ascii="宋体" w:hAnsi="宋体" w:cs="仿宋"/>
                <w:b/>
                <w:sz w:val="24"/>
                <w:szCs w:val="24"/>
              </w:rPr>
              <w:t>建材</w:t>
            </w:r>
          </w:p>
        </w:tc>
        <w:tc>
          <w:tcPr>
            <w:tcW w:w="349" w:type="pct"/>
            <w:noWrap w:val="0"/>
            <w:vAlign w:val="center"/>
          </w:tcPr>
          <w:p>
            <w:pPr>
              <w:pStyle w:val="5"/>
              <w:adjustRightInd w:val="0"/>
              <w:snapToGrid w:val="0"/>
              <w:spacing w:after="0" w:line="360" w:lineRule="exact"/>
              <w:ind w:left="-109" w:leftChars="-52" w:right="-107" w:rightChars="-51" w:firstLine="0" w:firstLineChars="0"/>
              <w:jc w:val="center"/>
              <w:rPr>
                <w:rFonts w:hint="eastAsia" w:ascii="宋体" w:hAnsi="宋体" w:cs="仿宋"/>
                <w:b/>
                <w:sz w:val="24"/>
                <w:szCs w:val="24"/>
              </w:rPr>
            </w:pPr>
            <w:r>
              <w:rPr>
                <w:rFonts w:hint="eastAsia" w:ascii="宋体" w:hAnsi="宋体" w:cs="仿宋"/>
                <w:b/>
                <w:sz w:val="24"/>
                <w:szCs w:val="24"/>
              </w:rPr>
              <w:t>机械</w:t>
            </w:r>
          </w:p>
        </w:tc>
        <w:tc>
          <w:tcPr>
            <w:tcW w:w="655" w:type="pct"/>
            <w:noWrap w:val="0"/>
            <w:vAlign w:val="center"/>
          </w:tcPr>
          <w:p>
            <w:pPr>
              <w:pStyle w:val="5"/>
              <w:adjustRightInd w:val="0"/>
              <w:snapToGrid w:val="0"/>
              <w:spacing w:after="0" w:line="360" w:lineRule="exact"/>
              <w:ind w:left="-109" w:leftChars="-52" w:right="-107" w:rightChars="-51" w:firstLine="0" w:firstLineChars="0"/>
              <w:jc w:val="center"/>
              <w:rPr>
                <w:rFonts w:hint="eastAsia" w:ascii="宋体" w:hAnsi="宋体" w:cs="仿宋"/>
                <w:b/>
                <w:sz w:val="24"/>
                <w:szCs w:val="24"/>
              </w:rPr>
            </w:pPr>
            <w:r>
              <w:rPr>
                <w:rFonts w:hint="eastAsia" w:ascii="宋体" w:hAnsi="宋体" w:cs="仿宋"/>
                <w:b/>
                <w:sz w:val="24"/>
                <w:szCs w:val="24"/>
              </w:rPr>
              <w:t>纺织(以染整行业为重点)</w:t>
            </w:r>
          </w:p>
        </w:tc>
        <w:tc>
          <w:tcPr>
            <w:tcW w:w="385" w:type="pct"/>
            <w:noWrap w:val="0"/>
            <w:vAlign w:val="center"/>
          </w:tcPr>
          <w:p>
            <w:pPr>
              <w:pStyle w:val="5"/>
              <w:adjustRightInd w:val="0"/>
              <w:snapToGrid w:val="0"/>
              <w:spacing w:after="0" w:line="360" w:lineRule="exact"/>
              <w:ind w:left="-109" w:leftChars="-52" w:right="-107" w:rightChars="-51" w:firstLine="0" w:firstLineChars="0"/>
              <w:jc w:val="center"/>
              <w:rPr>
                <w:rFonts w:hint="eastAsia" w:ascii="宋体" w:hAnsi="宋体" w:cs="仿宋"/>
                <w:b/>
                <w:sz w:val="24"/>
                <w:szCs w:val="24"/>
              </w:rPr>
            </w:pPr>
            <w:r>
              <w:rPr>
                <w:rFonts w:hint="eastAsia" w:ascii="宋体" w:hAnsi="宋体" w:cs="仿宋"/>
                <w:b/>
                <w:sz w:val="24"/>
                <w:szCs w:val="24"/>
              </w:rPr>
              <w:t>总数</w:t>
            </w:r>
          </w:p>
        </w:tc>
        <w:tc>
          <w:tcPr>
            <w:tcW w:w="461" w:type="pct"/>
            <w:noWrap w:val="0"/>
            <w:vAlign w:val="center"/>
          </w:tcPr>
          <w:p>
            <w:pPr>
              <w:pStyle w:val="5"/>
              <w:adjustRightInd w:val="0"/>
              <w:snapToGrid w:val="0"/>
              <w:spacing w:after="0" w:line="360" w:lineRule="exact"/>
              <w:ind w:left="-109" w:leftChars="-52" w:right="-107" w:rightChars="-51" w:firstLine="0" w:firstLineChars="0"/>
              <w:jc w:val="center"/>
              <w:rPr>
                <w:rFonts w:hint="eastAsia" w:ascii="宋体" w:hAnsi="宋体" w:cs="仿宋"/>
                <w:b/>
                <w:sz w:val="24"/>
                <w:szCs w:val="24"/>
              </w:rPr>
            </w:pPr>
            <w:r>
              <w:rPr>
                <w:rFonts w:hint="eastAsia" w:ascii="宋体" w:hAnsi="宋体" w:cs="仿宋"/>
                <w:b/>
                <w:sz w:val="24"/>
                <w:szCs w:val="24"/>
              </w:rPr>
              <w:t>工贸国标</w:t>
            </w:r>
          </w:p>
          <w:p>
            <w:pPr>
              <w:pStyle w:val="5"/>
              <w:adjustRightInd w:val="0"/>
              <w:snapToGrid w:val="0"/>
              <w:spacing w:after="0" w:line="360" w:lineRule="exact"/>
              <w:ind w:left="-109" w:leftChars="-52" w:right="-107" w:rightChars="-51" w:firstLine="0" w:firstLineChars="0"/>
              <w:jc w:val="center"/>
              <w:rPr>
                <w:rFonts w:hint="eastAsia" w:ascii="宋体" w:hAnsi="宋体" w:cs="仿宋"/>
                <w:b/>
                <w:sz w:val="24"/>
                <w:szCs w:val="24"/>
              </w:rPr>
            </w:pPr>
            <w:r>
              <w:rPr>
                <w:rFonts w:hint="eastAsia" w:ascii="宋体" w:hAnsi="宋体" w:cs="仿宋"/>
                <w:b/>
                <w:sz w:val="24"/>
                <w:szCs w:val="24"/>
              </w:rPr>
              <w:t>三级数量</w:t>
            </w:r>
          </w:p>
        </w:tc>
        <w:tc>
          <w:tcPr>
            <w:tcW w:w="602" w:type="pct"/>
            <w:noWrap w:val="0"/>
            <w:vAlign w:val="center"/>
          </w:tcPr>
          <w:p>
            <w:pPr>
              <w:pStyle w:val="5"/>
              <w:adjustRightInd w:val="0"/>
              <w:snapToGrid w:val="0"/>
              <w:spacing w:after="0" w:line="360" w:lineRule="exact"/>
              <w:ind w:left="-109" w:leftChars="-52" w:right="-107" w:rightChars="-51" w:firstLine="0" w:firstLineChars="0"/>
              <w:jc w:val="center"/>
              <w:rPr>
                <w:rFonts w:hint="eastAsia" w:ascii="宋体" w:hAnsi="宋体" w:cs="仿宋"/>
                <w:b/>
                <w:sz w:val="24"/>
                <w:szCs w:val="24"/>
              </w:rPr>
            </w:pPr>
            <w:r>
              <w:rPr>
                <w:rFonts w:hint="eastAsia" w:ascii="宋体" w:hAnsi="宋体" w:cs="仿宋"/>
                <w:b/>
                <w:sz w:val="24"/>
                <w:szCs w:val="24"/>
              </w:rPr>
              <w:t>新增工贸</w:t>
            </w:r>
          </w:p>
          <w:p>
            <w:pPr>
              <w:pStyle w:val="5"/>
              <w:numPr>
                <w:ins w:id="0" w:author="PC" w:date=""/>
              </w:numPr>
              <w:adjustRightInd w:val="0"/>
              <w:snapToGrid w:val="0"/>
              <w:spacing w:after="0" w:line="360" w:lineRule="exact"/>
              <w:ind w:left="-109" w:leftChars="-52" w:right="-107" w:rightChars="-51" w:firstLine="0" w:firstLineChars="0"/>
              <w:jc w:val="center"/>
              <w:rPr>
                <w:rFonts w:hint="eastAsia" w:ascii="宋体" w:hAnsi="宋体" w:cs="仿宋"/>
                <w:b/>
                <w:sz w:val="24"/>
                <w:szCs w:val="24"/>
              </w:rPr>
            </w:pPr>
            <w:r>
              <w:rPr>
                <w:rFonts w:hint="eastAsia" w:ascii="宋体" w:hAnsi="宋体" w:cs="仿宋"/>
                <w:b/>
                <w:sz w:val="24"/>
                <w:szCs w:val="24"/>
              </w:rPr>
              <w:t>国标二级数量</w:t>
            </w:r>
          </w:p>
        </w:tc>
        <w:tc>
          <w:tcPr>
            <w:tcW w:w="346" w:type="pct"/>
            <w:vMerge w:val="continue"/>
            <w:noWrap w:val="0"/>
            <w:vAlign w:val="center"/>
          </w:tcPr>
          <w:p>
            <w:pPr>
              <w:pStyle w:val="5"/>
              <w:adjustRightInd w:val="0"/>
              <w:snapToGrid w:val="0"/>
              <w:spacing w:after="0" w:line="360" w:lineRule="exact"/>
              <w:ind w:left="-109" w:leftChars="-52" w:right="-107" w:rightChars="-51" w:firstLine="0" w:firstLineChars="0"/>
              <w:jc w:val="center"/>
              <w:rPr>
                <w:rFonts w:hint="eastAsia" w:ascii="宋体" w:hAnsi="宋体" w:cs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311" w:type="pc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 w:cs="仿宋_GB2312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仿宋_GB2312"/>
                <w:kern w:val="0"/>
                <w:sz w:val="24"/>
                <w:lang w:bidi="ar"/>
              </w:rPr>
              <w:t>1</w:t>
            </w:r>
          </w:p>
        </w:tc>
        <w:tc>
          <w:tcPr>
            <w:tcW w:w="463" w:type="pc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 w:cs="仿宋_GB2312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仿宋_GB2312"/>
                <w:kern w:val="0"/>
                <w:sz w:val="24"/>
                <w:lang w:bidi="ar"/>
              </w:rPr>
              <w:t>浔中镇</w:t>
            </w:r>
          </w:p>
        </w:tc>
        <w:tc>
          <w:tcPr>
            <w:tcW w:w="343" w:type="pc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 w:cs="仿宋_GB2312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仿宋_GB2312"/>
                <w:kern w:val="0"/>
                <w:sz w:val="24"/>
                <w:lang w:bidi="ar"/>
              </w:rPr>
              <w:t>2480</w:t>
            </w:r>
          </w:p>
        </w:tc>
        <w:tc>
          <w:tcPr>
            <w:tcW w:w="472" w:type="pc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 w:cs="仿宋_GB2312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仿宋_GB2312"/>
                <w:kern w:val="0"/>
                <w:sz w:val="24"/>
                <w:lang w:bidi="ar"/>
              </w:rPr>
              <w:t>1</w:t>
            </w:r>
          </w:p>
        </w:tc>
        <w:tc>
          <w:tcPr>
            <w:tcW w:w="301" w:type="pc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 w:cs="仿宋_GB2312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仿宋_GB2312"/>
                <w:kern w:val="0"/>
                <w:sz w:val="24"/>
                <w:lang w:bidi="ar"/>
              </w:rPr>
              <w:t>8</w:t>
            </w:r>
          </w:p>
        </w:tc>
        <w:tc>
          <w:tcPr>
            <w:tcW w:w="311" w:type="pc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 w:cs="仿宋_GB2312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仿宋_GB2312"/>
                <w:kern w:val="0"/>
                <w:sz w:val="24"/>
                <w:lang w:bidi="ar"/>
              </w:rPr>
              <w:t>1</w:t>
            </w:r>
          </w:p>
        </w:tc>
        <w:tc>
          <w:tcPr>
            <w:tcW w:w="349" w:type="pc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 w:cs="仿宋_GB2312"/>
                <w:kern w:val="0"/>
                <w:sz w:val="24"/>
                <w:lang w:bidi="ar"/>
              </w:rPr>
            </w:pPr>
          </w:p>
        </w:tc>
        <w:tc>
          <w:tcPr>
            <w:tcW w:w="655" w:type="pc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 w:cs="仿宋_GB2312"/>
                <w:kern w:val="0"/>
                <w:sz w:val="24"/>
                <w:lang w:bidi="ar"/>
              </w:rPr>
            </w:pPr>
          </w:p>
        </w:tc>
        <w:tc>
          <w:tcPr>
            <w:tcW w:w="385" w:type="pc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 w:cs="仿宋_GB2312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仿宋_GB2312"/>
                <w:kern w:val="0"/>
                <w:sz w:val="24"/>
                <w:lang w:bidi="ar"/>
              </w:rPr>
              <w:t>60</w:t>
            </w:r>
          </w:p>
        </w:tc>
        <w:tc>
          <w:tcPr>
            <w:tcW w:w="461" w:type="pc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 w:cs="仿宋_GB2312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仿宋_GB2312"/>
                <w:kern w:val="0"/>
                <w:sz w:val="24"/>
                <w:lang w:bidi="ar"/>
              </w:rPr>
              <w:t>8</w:t>
            </w:r>
          </w:p>
        </w:tc>
        <w:tc>
          <w:tcPr>
            <w:tcW w:w="602" w:type="pc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 w:cs="仿宋_GB2312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仿宋_GB2312"/>
                <w:kern w:val="0"/>
                <w:sz w:val="24"/>
                <w:lang w:bidi="ar"/>
              </w:rPr>
              <w:t>1</w:t>
            </w:r>
          </w:p>
        </w:tc>
        <w:tc>
          <w:tcPr>
            <w:tcW w:w="346" w:type="pc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 w:cs="仿宋_GB2312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仿宋_GB2312"/>
                <w:kern w:val="0"/>
                <w:sz w:val="24"/>
                <w:lang w:bidi="ar"/>
              </w:rPr>
              <w:t>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311" w:type="pc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 w:cs="仿宋_GB2312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仿宋_GB2312"/>
                <w:kern w:val="0"/>
                <w:sz w:val="24"/>
                <w:lang w:bidi="ar"/>
              </w:rPr>
              <w:t>2</w:t>
            </w:r>
          </w:p>
        </w:tc>
        <w:tc>
          <w:tcPr>
            <w:tcW w:w="463" w:type="pc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 w:cs="仿宋_GB2312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仿宋_GB2312"/>
                <w:kern w:val="0"/>
                <w:sz w:val="24"/>
                <w:lang w:bidi="ar"/>
              </w:rPr>
              <w:t>龙浔镇</w:t>
            </w:r>
          </w:p>
        </w:tc>
        <w:tc>
          <w:tcPr>
            <w:tcW w:w="343" w:type="pc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 w:cs="仿宋_GB2312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仿宋_GB2312"/>
                <w:kern w:val="0"/>
                <w:sz w:val="24"/>
                <w:lang w:bidi="ar"/>
              </w:rPr>
              <w:t>1759</w:t>
            </w:r>
          </w:p>
        </w:tc>
        <w:tc>
          <w:tcPr>
            <w:tcW w:w="472" w:type="pc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 w:cs="仿宋_GB2312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仿宋_GB2312"/>
                <w:kern w:val="0"/>
                <w:sz w:val="24"/>
                <w:lang w:bidi="ar"/>
              </w:rPr>
              <w:t>1</w:t>
            </w:r>
          </w:p>
        </w:tc>
        <w:tc>
          <w:tcPr>
            <w:tcW w:w="301" w:type="pc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 w:cs="仿宋_GB2312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仿宋_GB2312"/>
                <w:kern w:val="0"/>
                <w:sz w:val="24"/>
                <w:lang w:bidi="ar"/>
              </w:rPr>
              <w:t>1</w:t>
            </w:r>
          </w:p>
        </w:tc>
        <w:tc>
          <w:tcPr>
            <w:tcW w:w="311" w:type="pc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 w:cs="仿宋_GB2312"/>
                <w:kern w:val="0"/>
                <w:sz w:val="24"/>
                <w:lang w:bidi="ar"/>
              </w:rPr>
            </w:pPr>
          </w:p>
        </w:tc>
        <w:tc>
          <w:tcPr>
            <w:tcW w:w="349" w:type="pc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 w:cs="仿宋_GB2312"/>
                <w:kern w:val="0"/>
                <w:sz w:val="24"/>
                <w:lang w:bidi="ar"/>
              </w:rPr>
            </w:pPr>
          </w:p>
        </w:tc>
        <w:tc>
          <w:tcPr>
            <w:tcW w:w="655" w:type="pc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 w:cs="仿宋_GB2312"/>
                <w:kern w:val="0"/>
                <w:sz w:val="24"/>
                <w:lang w:bidi="ar"/>
              </w:rPr>
            </w:pPr>
          </w:p>
        </w:tc>
        <w:tc>
          <w:tcPr>
            <w:tcW w:w="385" w:type="pc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 w:cs="仿宋_GB2312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仿宋_GB2312"/>
                <w:kern w:val="0"/>
                <w:sz w:val="24"/>
                <w:lang w:bidi="ar"/>
              </w:rPr>
              <w:t>60</w:t>
            </w:r>
          </w:p>
        </w:tc>
        <w:tc>
          <w:tcPr>
            <w:tcW w:w="461" w:type="pc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 w:cs="仿宋_GB2312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仿宋_GB2312"/>
                <w:kern w:val="0"/>
                <w:sz w:val="24"/>
                <w:lang w:bidi="ar"/>
              </w:rPr>
              <w:t>3</w:t>
            </w:r>
          </w:p>
        </w:tc>
        <w:tc>
          <w:tcPr>
            <w:tcW w:w="602" w:type="pc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 w:cs="仿宋_GB2312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仿宋_GB2312"/>
                <w:kern w:val="0"/>
                <w:sz w:val="24"/>
                <w:lang w:bidi="ar"/>
              </w:rPr>
              <w:t>1</w:t>
            </w:r>
          </w:p>
        </w:tc>
        <w:tc>
          <w:tcPr>
            <w:tcW w:w="346" w:type="pc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 w:cs="仿宋_GB2312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仿宋_GB2312"/>
                <w:kern w:val="0"/>
                <w:sz w:val="24"/>
                <w:lang w:bidi="ar"/>
              </w:rPr>
              <w:t>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311" w:type="pc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 w:cs="仿宋_GB2312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仿宋_GB2312"/>
                <w:kern w:val="0"/>
                <w:sz w:val="24"/>
                <w:lang w:bidi="ar"/>
              </w:rPr>
              <w:t>3</w:t>
            </w:r>
          </w:p>
        </w:tc>
        <w:tc>
          <w:tcPr>
            <w:tcW w:w="463" w:type="pc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 w:cs="仿宋_GB2312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仿宋_GB2312"/>
                <w:kern w:val="0"/>
                <w:sz w:val="24"/>
                <w:lang w:bidi="ar"/>
              </w:rPr>
              <w:t>三班镇</w:t>
            </w:r>
          </w:p>
        </w:tc>
        <w:tc>
          <w:tcPr>
            <w:tcW w:w="343" w:type="pc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 w:cs="仿宋_GB2312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仿宋_GB2312"/>
                <w:kern w:val="0"/>
                <w:sz w:val="24"/>
                <w:lang w:bidi="ar"/>
              </w:rPr>
              <w:t>414</w:t>
            </w:r>
          </w:p>
        </w:tc>
        <w:tc>
          <w:tcPr>
            <w:tcW w:w="472" w:type="pc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 w:cs="仿宋_GB2312"/>
                <w:kern w:val="0"/>
                <w:sz w:val="24"/>
                <w:lang w:bidi="ar"/>
              </w:rPr>
            </w:pPr>
          </w:p>
        </w:tc>
        <w:tc>
          <w:tcPr>
            <w:tcW w:w="301" w:type="pc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 w:cs="仿宋_GB2312"/>
                <w:kern w:val="0"/>
                <w:sz w:val="24"/>
                <w:lang w:bidi="ar"/>
              </w:rPr>
            </w:pPr>
          </w:p>
        </w:tc>
        <w:tc>
          <w:tcPr>
            <w:tcW w:w="311" w:type="pc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 w:cs="仿宋_GB2312"/>
                <w:kern w:val="0"/>
                <w:sz w:val="24"/>
                <w:lang w:bidi="ar"/>
              </w:rPr>
            </w:pPr>
          </w:p>
        </w:tc>
        <w:tc>
          <w:tcPr>
            <w:tcW w:w="349" w:type="pc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 w:cs="仿宋_GB2312"/>
                <w:kern w:val="0"/>
                <w:sz w:val="24"/>
                <w:lang w:bidi="ar"/>
              </w:rPr>
            </w:pPr>
          </w:p>
        </w:tc>
        <w:tc>
          <w:tcPr>
            <w:tcW w:w="655" w:type="pc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 w:cs="仿宋_GB2312"/>
                <w:kern w:val="0"/>
                <w:sz w:val="24"/>
                <w:lang w:bidi="ar"/>
              </w:rPr>
            </w:pPr>
          </w:p>
        </w:tc>
        <w:tc>
          <w:tcPr>
            <w:tcW w:w="385" w:type="pc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 w:cs="仿宋_GB2312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仿宋_GB2312"/>
                <w:kern w:val="0"/>
                <w:sz w:val="24"/>
                <w:lang w:bidi="ar"/>
              </w:rPr>
              <w:t>20</w:t>
            </w:r>
          </w:p>
        </w:tc>
        <w:tc>
          <w:tcPr>
            <w:tcW w:w="461" w:type="pc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 w:cs="仿宋_GB2312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仿宋_GB2312"/>
                <w:kern w:val="0"/>
                <w:sz w:val="24"/>
                <w:lang w:bidi="ar"/>
              </w:rPr>
              <w:t>2</w:t>
            </w:r>
          </w:p>
        </w:tc>
        <w:tc>
          <w:tcPr>
            <w:tcW w:w="602" w:type="pc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 w:cs="仿宋_GB2312"/>
                <w:kern w:val="0"/>
                <w:sz w:val="24"/>
                <w:lang w:bidi="ar"/>
              </w:rPr>
            </w:pPr>
          </w:p>
        </w:tc>
        <w:tc>
          <w:tcPr>
            <w:tcW w:w="346" w:type="pc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 w:cs="仿宋_GB2312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仿宋_GB2312"/>
                <w:kern w:val="0"/>
                <w:sz w:val="24"/>
                <w:lang w:bidi="ar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311" w:type="pc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 w:cs="仿宋_GB2312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仿宋_GB2312"/>
                <w:kern w:val="0"/>
                <w:sz w:val="24"/>
                <w:lang w:bidi="ar"/>
              </w:rPr>
              <w:t>4</w:t>
            </w:r>
          </w:p>
        </w:tc>
        <w:tc>
          <w:tcPr>
            <w:tcW w:w="463" w:type="pc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 w:cs="仿宋_GB2312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仿宋_GB2312"/>
                <w:kern w:val="0"/>
                <w:sz w:val="24"/>
                <w:lang w:bidi="ar"/>
              </w:rPr>
              <w:t>盖德镇</w:t>
            </w:r>
          </w:p>
        </w:tc>
        <w:tc>
          <w:tcPr>
            <w:tcW w:w="343" w:type="pc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 w:cs="仿宋_GB2312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仿宋_GB2312"/>
                <w:kern w:val="0"/>
                <w:sz w:val="24"/>
                <w:lang w:bidi="ar"/>
              </w:rPr>
              <w:t>23</w:t>
            </w:r>
          </w:p>
        </w:tc>
        <w:tc>
          <w:tcPr>
            <w:tcW w:w="472" w:type="pc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 w:cs="仿宋_GB2312"/>
                <w:kern w:val="0"/>
                <w:sz w:val="24"/>
                <w:lang w:bidi="ar"/>
              </w:rPr>
            </w:pPr>
          </w:p>
        </w:tc>
        <w:tc>
          <w:tcPr>
            <w:tcW w:w="301" w:type="pc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 w:cs="仿宋_GB2312"/>
                <w:kern w:val="0"/>
                <w:sz w:val="24"/>
                <w:lang w:bidi="ar"/>
              </w:rPr>
            </w:pPr>
          </w:p>
        </w:tc>
        <w:tc>
          <w:tcPr>
            <w:tcW w:w="311" w:type="pc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 w:cs="仿宋_GB2312"/>
                <w:kern w:val="0"/>
                <w:sz w:val="24"/>
                <w:lang w:bidi="ar"/>
              </w:rPr>
            </w:pPr>
          </w:p>
        </w:tc>
        <w:tc>
          <w:tcPr>
            <w:tcW w:w="349" w:type="pc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 w:cs="仿宋_GB2312"/>
                <w:kern w:val="0"/>
                <w:sz w:val="24"/>
                <w:lang w:bidi="ar"/>
              </w:rPr>
            </w:pPr>
          </w:p>
        </w:tc>
        <w:tc>
          <w:tcPr>
            <w:tcW w:w="655" w:type="pc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 w:cs="仿宋_GB2312"/>
                <w:kern w:val="0"/>
                <w:sz w:val="24"/>
                <w:lang w:bidi="ar"/>
              </w:rPr>
            </w:pPr>
          </w:p>
        </w:tc>
        <w:tc>
          <w:tcPr>
            <w:tcW w:w="385" w:type="pc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 w:cs="仿宋_GB2312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仿宋_GB2312"/>
                <w:kern w:val="0"/>
                <w:sz w:val="24"/>
                <w:lang w:bidi="ar"/>
              </w:rPr>
              <w:t>1</w:t>
            </w:r>
          </w:p>
        </w:tc>
        <w:tc>
          <w:tcPr>
            <w:tcW w:w="461" w:type="pc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 w:cs="仿宋_GB2312"/>
                <w:kern w:val="0"/>
                <w:sz w:val="24"/>
                <w:lang w:bidi="ar"/>
              </w:rPr>
            </w:pPr>
          </w:p>
        </w:tc>
        <w:tc>
          <w:tcPr>
            <w:tcW w:w="602" w:type="pc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 w:cs="仿宋_GB2312"/>
                <w:kern w:val="0"/>
                <w:sz w:val="24"/>
                <w:lang w:bidi="ar"/>
              </w:rPr>
            </w:pPr>
          </w:p>
        </w:tc>
        <w:tc>
          <w:tcPr>
            <w:tcW w:w="346" w:type="pc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 w:cs="仿宋_GB2312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仿宋_GB2312"/>
                <w:kern w:val="0"/>
                <w:sz w:val="24"/>
                <w:lang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311" w:type="pc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 w:cs="仿宋_GB2312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仿宋_GB2312"/>
                <w:kern w:val="0"/>
                <w:sz w:val="24"/>
                <w:lang w:bidi="ar"/>
              </w:rPr>
              <w:t>5</w:t>
            </w:r>
          </w:p>
        </w:tc>
        <w:tc>
          <w:tcPr>
            <w:tcW w:w="463" w:type="pc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 w:cs="仿宋_GB2312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仿宋_GB2312"/>
                <w:kern w:val="0"/>
                <w:sz w:val="24"/>
                <w:lang w:bidi="ar"/>
              </w:rPr>
              <w:t>雷峰镇</w:t>
            </w:r>
          </w:p>
        </w:tc>
        <w:tc>
          <w:tcPr>
            <w:tcW w:w="343" w:type="pc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 w:cs="仿宋_GB2312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仿宋_GB2312"/>
                <w:kern w:val="0"/>
                <w:sz w:val="24"/>
                <w:lang w:bidi="ar"/>
              </w:rPr>
              <w:t>4</w:t>
            </w:r>
          </w:p>
        </w:tc>
        <w:tc>
          <w:tcPr>
            <w:tcW w:w="472" w:type="pc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 w:cs="仿宋_GB2312"/>
                <w:kern w:val="0"/>
                <w:sz w:val="24"/>
                <w:lang w:bidi="ar"/>
              </w:rPr>
            </w:pPr>
          </w:p>
        </w:tc>
        <w:tc>
          <w:tcPr>
            <w:tcW w:w="301" w:type="pc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 w:cs="仿宋_GB2312"/>
                <w:kern w:val="0"/>
                <w:sz w:val="24"/>
                <w:lang w:bidi="ar"/>
              </w:rPr>
            </w:pPr>
          </w:p>
        </w:tc>
        <w:tc>
          <w:tcPr>
            <w:tcW w:w="311" w:type="pc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 w:cs="仿宋_GB2312"/>
                <w:kern w:val="0"/>
                <w:sz w:val="24"/>
                <w:lang w:bidi="ar"/>
              </w:rPr>
            </w:pPr>
          </w:p>
        </w:tc>
        <w:tc>
          <w:tcPr>
            <w:tcW w:w="349" w:type="pc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 w:cs="仿宋_GB2312"/>
                <w:kern w:val="0"/>
                <w:sz w:val="24"/>
                <w:lang w:bidi="ar"/>
              </w:rPr>
            </w:pPr>
          </w:p>
        </w:tc>
        <w:tc>
          <w:tcPr>
            <w:tcW w:w="655" w:type="pc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 w:cs="仿宋_GB2312"/>
                <w:kern w:val="0"/>
                <w:sz w:val="24"/>
                <w:lang w:bidi="ar"/>
              </w:rPr>
            </w:pPr>
          </w:p>
        </w:tc>
        <w:tc>
          <w:tcPr>
            <w:tcW w:w="385" w:type="pc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 w:cs="仿宋_GB2312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仿宋_GB2312"/>
                <w:kern w:val="0"/>
                <w:sz w:val="24"/>
                <w:lang w:bidi="ar"/>
              </w:rPr>
              <w:t>0</w:t>
            </w:r>
          </w:p>
        </w:tc>
        <w:tc>
          <w:tcPr>
            <w:tcW w:w="461" w:type="pc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 w:cs="仿宋_GB2312"/>
                <w:kern w:val="0"/>
                <w:sz w:val="24"/>
                <w:lang w:bidi="ar"/>
              </w:rPr>
            </w:pPr>
          </w:p>
        </w:tc>
        <w:tc>
          <w:tcPr>
            <w:tcW w:w="602" w:type="pc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 w:cs="仿宋_GB2312"/>
                <w:kern w:val="0"/>
                <w:sz w:val="24"/>
                <w:lang w:bidi="ar"/>
              </w:rPr>
            </w:pPr>
          </w:p>
        </w:tc>
        <w:tc>
          <w:tcPr>
            <w:tcW w:w="346" w:type="pc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 w:cs="仿宋_GB2312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仿宋_GB2312"/>
                <w:kern w:val="0"/>
                <w:sz w:val="24"/>
                <w:lang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311" w:type="pc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 w:cs="仿宋_GB2312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仿宋_GB2312"/>
                <w:kern w:val="0"/>
                <w:sz w:val="24"/>
                <w:lang w:bidi="ar"/>
              </w:rPr>
              <w:t>6</w:t>
            </w:r>
          </w:p>
        </w:tc>
        <w:tc>
          <w:tcPr>
            <w:tcW w:w="463" w:type="pc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 w:cs="仿宋_GB2312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仿宋_GB2312"/>
                <w:kern w:val="0"/>
                <w:sz w:val="24"/>
                <w:lang w:bidi="ar"/>
              </w:rPr>
              <w:t>龙门滩镇</w:t>
            </w:r>
          </w:p>
        </w:tc>
        <w:tc>
          <w:tcPr>
            <w:tcW w:w="343" w:type="pc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 w:cs="仿宋_GB2312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仿宋_GB2312"/>
                <w:kern w:val="0"/>
                <w:sz w:val="24"/>
                <w:lang w:bidi="ar"/>
              </w:rPr>
              <w:t>20</w:t>
            </w:r>
          </w:p>
        </w:tc>
        <w:tc>
          <w:tcPr>
            <w:tcW w:w="472" w:type="pc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 w:cs="仿宋_GB2312"/>
                <w:kern w:val="0"/>
                <w:sz w:val="24"/>
                <w:lang w:bidi="ar"/>
              </w:rPr>
            </w:pPr>
          </w:p>
        </w:tc>
        <w:tc>
          <w:tcPr>
            <w:tcW w:w="301" w:type="pc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 w:cs="仿宋_GB2312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仿宋_GB2312"/>
                <w:kern w:val="0"/>
                <w:sz w:val="24"/>
                <w:lang w:bidi="ar"/>
              </w:rPr>
              <w:t>1</w:t>
            </w:r>
          </w:p>
        </w:tc>
        <w:tc>
          <w:tcPr>
            <w:tcW w:w="311" w:type="pc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 w:cs="仿宋_GB2312"/>
                <w:kern w:val="0"/>
                <w:sz w:val="24"/>
                <w:lang w:bidi="ar"/>
              </w:rPr>
            </w:pPr>
          </w:p>
        </w:tc>
        <w:tc>
          <w:tcPr>
            <w:tcW w:w="349" w:type="pc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 w:cs="仿宋_GB2312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仿宋_GB2312"/>
                <w:kern w:val="0"/>
                <w:sz w:val="24"/>
                <w:lang w:bidi="ar"/>
              </w:rPr>
              <w:t>1</w:t>
            </w:r>
          </w:p>
        </w:tc>
        <w:tc>
          <w:tcPr>
            <w:tcW w:w="655" w:type="pc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 w:cs="仿宋_GB2312"/>
                <w:kern w:val="0"/>
                <w:sz w:val="24"/>
                <w:lang w:bidi="ar"/>
              </w:rPr>
            </w:pPr>
          </w:p>
        </w:tc>
        <w:tc>
          <w:tcPr>
            <w:tcW w:w="385" w:type="pc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 w:cs="仿宋_GB2312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仿宋_GB2312"/>
                <w:kern w:val="0"/>
                <w:sz w:val="24"/>
                <w:lang w:bidi="ar"/>
              </w:rPr>
              <w:t>5</w:t>
            </w:r>
          </w:p>
        </w:tc>
        <w:tc>
          <w:tcPr>
            <w:tcW w:w="461" w:type="pc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 w:cs="仿宋_GB2312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仿宋_GB2312"/>
                <w:kern w:val="0"/>
                <w:sz w:val="24"/>
                <w:lang w:bidi="ar"/>
              </w:rPr>
              <w:t>1</w:t>
            </w:r>
          </w:p>
        </w:tc>
        <w:tc>
          <w:tcPr>
            <w:tcW w:w="602" w:type="pc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 w:cs="仿宋_GB2312"/>
                <w:kern w:val="0"/>
                <w:sz w:val="24"/>
                <w:lang w:bidi="ar"/>
              </w:rPr>
            </w:pPr>
          </w:p>
        </w:tc>
        <w:tc>
          <w:tcPr>
            <w:tcW w:w="346" w:type="pc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 w:cs="仿宋_GB2312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仿宋_GB2312"/>
                <w:kern w:val="0"/>
                <w:sz w:val="24"/>
                <w:lang w:bidi="ar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311" w:type="pc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 w:cs="仿宋_GB2312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仿宋_GB2312"/>
                <w:kern w:val="0"/>
                <w:sz w:val="24"/>
                <w:lang w:bidi="ar"/>
              </w:rPr>
              <w:t>7</w:t>
            </w:r>
          </w:p>
        </w:tc>
        <w:tc>
          <w:tcPr>
            <w:tcW w:w="463" w:type="pc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 w:cs="仿宋_GB2312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仿宋_GB2312"/>
                <w:kern w:val="0"/>
                <w:sz w:val="24"/>
                <w:lang w:bidi="ar"/>
              </w:rPr>
              <w:t>上涌镇</w:t>
            </w:r>
          </w:p>
        </w:tc>
        <w:tc>
          <w:tcPr>
            <w:tcW w:w="343" w:type="pc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 w:cs="仿宋_GB2312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仿宋_GB2312"/>
                <w:kern w:val="0"/>
                <w:sz w:val="24"/>
                <w:lang w:bidi="ar"/>
              </w:rPr>
              <w:t>1</w:t>
            </w:r>
          </w:p>
        </w:tc>
        <w:tc>
          <w:tcPr>
            <w:tcW w:w="472" w:type="pc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 w:cs="仿宋_GB2312"/>
                <w:kern w:val="0"/>
                <w:sz w:val="24"/>
                <w:lang w:bidi="ar"/>
              </w:rPr>
            </w:pPr>
          </w:p>
        </w:tc>
        <w:tc>
          <w:tcPr>
            <w:tcW w:w="301" w:type="pc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 w:cs="仿宋_GB2312"/>
                <w:kern w:val="0"/>
                <w:sz w:val="24"/>
                <w:lang w:bidi="ar"/>
              </w:rPr>
            </w:pPr>
          </w:p>
        </w:tc>
        <w:tc>
          <w:tcPr>
            <w:tcW w:w="311" w:type="pc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 w:cs="仿宋_GB2312"/>
                <w:kern w:val="0"/>
                <w:sz w:val="24"/>
                <w:lang w:bidi="ar"/>
              </w:rPr>
            </w:pPr>
          </w:p>
        </w:tc>
        <w:tc>
          <w:tcPr>
            <w:tcW w:w="349" w:type="pc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 w:cs="仿宋_GB2312"/>
                <w:kern w:val="0"/>
                <w:sz w:val="24"/>
                <w:lang w:bidi="ar"/>
              </w:rPr>
            </w:pPr>
          </w:p>
        </w:tc>
        <w:tc>
          <w:tcPr>
            <w:tcW w:w="655" w:type="pc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 w:cs="仿宋_GB2312"/>
                <w:kern w:val="0"/>
                <w:sz w:val="24"/>
                <w:lang w:bidi="ar"/>
              </w:rPr>
            </w:pPr>
          </w:p>
        </w:tc>
        <w:tc>
          <w:tcPr>
            <w:tcW w:w="385" w:type="pc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 w:cs="仿宋_GB2312"/>
                <w:kern w:val="0"/>
                <w:sz w:val="24"/>
                <w:lang w:bidi="ar"/>
              </w:rPr>
            </w:pPr>
          </w:p>
        </w:tc>
        <w:tc>
          <w:tcPr>
            <w:tcW w:w="461" w:type="pc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 w:cs="仿宋_GB2312"/>
                <w:kern w:val="0"/>
                <w:sz w:val="24"/>
                <w:lang w:bidi="ar"/>
              </w:rPr>
            </w:pPr>
          </w:p>
        </w:tc>
        <w:tc>
          <w:tcPr>
            <w:tcW w:w="602" w:type="pc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 w:cs="仿宋_GB2312"/>
                <w:kern w:val="0"/>
                <w:sz w:val="24"/>
                <w:lang w:bidi="ar"/>
              </w:rPr>
            </w:pPr>
          </w:p>
        </w:tc>
        <w:tc>
          <w:tcPr>
            <w:tcW w:w="346" w:type="pc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 w:cs="仿宋_GB2312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311" w:type="pc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 w:cs="仿宋_GB2312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仿宋_GB2312"/>
                <w:kern w:val="0"/>
                <w:sz w:val="24"/>
                <w:lang w:bidi="ar"/>
              </w:rPr>
              <w:t>8</w:t>
            </w:r>
          </w:p>
        </w:tc>
        <w:tc>
          <w:tcPr>
            <w:tcW w:w="463" w:type="pc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 w:cs="仿宋_GB2312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仿宋_GB2312"/>
                <w:kern w:val="0"/>
                <w:sz w:val="24"/>
                <w:lang w:bidi="ar"/>
              </w:rPr>
              <w:t>水口镇</w:t>
            </w:r>
          </w:p>
        </w:tc>
        <w:tc>
          <w:tcPr>
            <w:tcW w:w="343" w:type="pc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 w:cs="仿宋_GB2312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仿宋_GB2312"/>
                <w:kern w:val="0"/>
                <w:sz w:val="24"/>
                <w:lang w:bidi="ar"/>
              </w:rPr>
              <w:t>1</w:t>
            </w:r>
          </w:p>
        </w:tc>
        <w:tc>
          <w:tcPr>
            <w:tcW w:w="472" w:type="pc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 w:cs="仿宋_GB2312"/>
                <w:kern w:val="0"/>
                <w:sz w:val="24"/>
                <w:lang w:bidi="ar"/>
              </w:rPr>
            </w:pPr>
          </w:p>
        </w:tc>
        <w:tc>
          <w:tcPr>
            <w:tcW w:w="301" w:type="pc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 w:cs="仿宋_GB2312"/>
                <w:kern w:val="0"/>
                <w:sz w:val="24"/>
                <w:lang w:bidi="ar"/>
              </w:rPr>
            </w:pPr>
          </w:p>
        </w:tc>
        <w:tc>
          <w:tcPr>
            <w:tcW w:w="311" w:type="pc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 w:cs="仿宋_GB2312"/>
                <w:kern w:val="0"/>
                <w:sz w:val="24"/>
                <w:lang w:bidi="ar"/>
              </w:rPr>
            </w:pPr>
          </w:p>
        </w:tc>
        <w:tc>
          <w:tcPr>
            <w:tcW w:w="349" w:type="pc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 w:cs="仿宋_GB2312"/>
                <w:kern w:val="0"/>
                <w:sz w:val="24"/>
                <w:lang w:bidi="ar"/>
              </w:rPr>
            </w:pPr>
          </w:p>
        </w:tc>
        <w:tc>
          <w:tcPr>
            <w:tcW w:w="655" w:type="pc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 w:cs="仿宋_GB2312"/>
                <w:kern w:val="0"/>
                <w:sz w:val="24"/>
                <w:lang w:bidi="ar"/>
              </w:rPr>
            </w:pPr>
          </w:p>
        </w:tc>
        <w:tc>
          <w:tcPr>
            <w:tcW w:w="385" w:type="pc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 w:cs="仿宋_GB2312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仿宋_GB2312"/>
                <w:kern w:val="0"/>
                <w:sz w:val="24"/>
                <w:lang w:bidi="ar"/>
              </w:rPr>
              <w:t>1</w:t>
            </w:r>
          </w:p>
        </w:tc>
        <w:tc>
          <w:tcPr>
            <w:tcW w:w="461" w:type="pc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 w:cs="仿宋_GB2312"/>
                <w:kern w:val="0"/>
                <w:sz w:val="24"/>
                <w:lang w:bidi="ar"/>
              </w:rPr>
            </w:pPr>
          </w:p>
        </w:tc>
        <w:tc>
          <w:tcPr>
            <w:tcW w:w="602" w:type="pc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 w:cs="仿宋_GB2312"/>
                <w:kern w:val="0"/>
                <w:sz w:val="24"/>
                <w:lang w:bidi="ar"/>
              </w:rPr>
            </w:pPr>
          </w:p>
        </w:tc>
        <w:tc>
          <w:tcPr>
            <w:tcW w:w="346" w:type="pc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 w:cs="仿宋_GB2312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仿宋_GB2312"/>
                <w:kern w:val="0"/>
                <w:sz w:val="24"/>
                <w:lang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311" w:type="pc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 w:cs="仿宋_GB2312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仿宋_GB2312"/>
                <w:kern w:val="0"/>
                <w:sz w:val="24"/>
                <w:lang w:bidi="ar"/>
              </w:rPr>
              <w:t>9</w:t>
            </w:r>
          </w:p>
        </w:tc>
        <w:tc>
          <w:tcPr>
            <w:tcW w:w="463" w:type="pc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 w:cs="仿宋_GB2312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仿宋_GB2312"/>
                <w:kern w:val="0"/>
                <w:sz w:val="24"/>
                <w:lang w:bidi="ar"/>
              </w:rPr>
              <w:t>美湖镇</w:t>
            </w:r>
          </w:p>
        </w:tc>
        <w:tc>
          <w:tcPr>
            <w:tcW w:w="343" w:type="pc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 w:cs="仿宋_GB2312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仿宋_GB2312"/>
                <w:kern w:val="0"/>
                <w:sz w:val="24"/>
                <w:lang w:bidi="ar"/>
              </w:rPr>
              <w:t>5</w:t>
            </w:r>
          </w:p>
        </w:tc>
        <w:tc>
          <w:tcPr>
            <w:tcW w:w="472" w:type="pc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 w:cs="仿宋_GB2312"/>
                <w:kern w:val="0"/>
                <w:sz w:val="24"/>
                <w:lang w:bidi="ar"/>
              </w:rPr>
            </w:pPr>
          </w:p>
        </w:tc>
        <w:tc>
          <w:tcPr>
            <w:tcW w:w="301" w:type="pc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 w:cs="仿宋_GB2312"/>
                <w:kern w:val="0"/>
                <w:sz w:val="24"/>
                <w:lang w:bidi="ar"/>
              </w:rPr>
            </w:pPr>
          </w:p>
        </w:tc>
        <w:tc>
          <w:tcPr>
            <w:tcW w:w="311" w:type="pc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 w:cs="仿宋_GB2312"/>
                <w:kern w:val="0"/>
                <w:sz w:val="24"/>
                <w:lang w:bidi="ar"/>
              </w:rPr>
            </w:pPr>
          </w:p>
        </w:tc>
        <w:tc>
          <w:tcPr>
            <w:tcW w:w="349" w:type="pc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 w:cs="仿宋_GB2312"/>
                <w:kern w:val="0"/>
                <w:sz w:val="24"/>
                <w:lang w:bidi="ar"/>
              </w:rPr>
            </w:pPr>
          </w:p>
        </w:tc>
        <w:tc>
          <w:tcPr>
            <w:tcW w:w="655" w:type="pc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 w:cs="仿宋_GB2312"/>
                <w:kern w:val="0"/>
                <w:sz w:val="24"/>
                <w:lang w:bidi="ar"/>
              </w:rPr>
            </w:pPr>
          </w:p>
        </w:tc>
        <w:tc>
          <w:tcPr>
            <w:tcW w:w="385" w:type="pc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 w:cs="仿宋_GB2312"/>
                <w:kern w:val="0"/>
                <w:sz w:val="24"/>
                <w:lang w:bidi="ar"/>
              </w:rPr>
            </w:pPr>
          </w:p>
        </w:tc>
        <w:tc>
          <w:tcPr>
            <w:tcW w:w="461" w:type="pc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 w:cs="仿宋_GB2312"/>
                <w:kern w:val="0"/>
                <w:sz w:val="24"/>
                <w:lang w:bidi="ar"/>
              </w:rPr>
            </w:pPr>
          </w:p>
        </w:tc>
        <w:tc>
          <w:tcPr>
            <w:tcW w:w="602" w:type="pc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 w:cs="仿宋_GB2312"/>
                <w:kern w:val="0"/>
                <w:sz w:val="24"/>
                <w:lang w:bidi="ar"/>
              </w:rPr>
            </w:pPr>
          </w:p>
        </w:tc>
        <w:tc>
          <w:tcPr>
            <w:tcW w:w="346" w:type="pc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 w:cs="仿宋_GB2312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311" w:type="pc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 w:cs="仿宋_GB2312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仿宋_GB2312"/>
                <w:kern w:val="0"/>
                <w:sz w:val="24"/>
                <w:lang w:bidi="ar"/>
              </w:rPr>
              <w:t>10</w:t>
            </w:r>
          </w:p>
        </w:tc>
        <w:tc>
          <w:tcPr>
            <w:tcW w:w="463" w:type="pc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 w:cs="仿宋_GB2312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仿宋_GB2312"/>
                <w:kern w:val="0"/>
                <w:sz w:val="24"/>
                <w:lang w:bidi="ar"/>
              </w:rPr>
              <w:t>南埕镇</w:t>
            </w:r>
          </w:p>
        </w:tc>
        <w:tc>
          <w:tcPr>
            <w:tcW w:w="343" w:type="pc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 w:cs="仿宋_GB2312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仿宋_GB2312"/>
                <w:kern w:val="0"/>
                <w:sz w:val="24"/>
                <w:lang w:bidi="ar"/>
              </w:rPr>
              <w:t>1</w:t>
            </w:r>
          </w:p>
        </w:tc>
        <w:tc>
          <w:tcPr>
            <w:tcW w:w="472" w:type="pc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 w:cs="仿宋_GB2312"/>
                <w:kern w:val="0"/>
                <w:sz w:val="24"/>
                <w:lang w:bidi="ar"/>
              </w:rPr>
            </w:pPr>
          </w:p>
        </w:tc>
        <w:tc>
          <w:tcPr>
            <w:tcW w:w="301" w:type="pc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 w:cs="仿宋_GB2312"/>
                <w:kern w:val="0"/>
                <w:sz w:val="24"/>
                <w:lang w:bidi="ar"/>
              </w:rPr>
            </w:pPr>
          </w:p>
        </w:tc>
        <w:tc>
          <w:tcPr>
            <w:tcW w:w="311" w:type="pc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 w:cs="仿宋_GB2312"/>
                <w:kern w:val="0"/>
                <w:sz w:val="24"/>
                <w:lang w:bidi="ar"/>
              </w:rPr>
            </w:pPr>
          </w:p>
        </w:tc>
        <w:tc>
          <w:tcPr>
            <w:tcW w:w="349" w:type="pc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 w:cs="仿宋_GB2312"/>
                <w:kern w:val="0"/>
                <w:sz w:val="24"/>
                <w:lang w:bidi="ar"/>
              </w:rPr>
            </w:pPr>
          </w:p>
        </w:tc>
        <w:tc>
          <w:tcPr>
            <w:tcW w:w="655" w:type="pc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 w:cs="仿宋_GB2312"/>
                <w:kern w:val="0"/>
                <w:sz w:val="24"/>
                <w:lang w:bidi="ar"/>
              </w:rPr>
            </w:pPr>
          </w:p>
        </w:tc>
        <w:tc>
          <w:tcPr>
            <w:tcW w:w="385" w:type="pc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 w:cs="仿宋_GB2312"/>
                <w:kern w:val="0"/>
                <w:sz w:val="24"/>
                <w:lang w:bidi="ar"/>
              </w:rPr>
            </w:pPr>
          </w:p>
        </w:tc>
        <w:tc>
          <w:tcPr>
            <w:tcW w:w="461" w:type="pc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 w:cs="仿宋_GB2312"/>
                <w:kern w:val="0"/>
                <w:sz w:val="24"/>
                <w:lang w:bidi="ar"/>
              </w:rPr>
            </w:pPr>
          </w:p>
        </w:tc>
        <w:tc>
          <w:tcPr>
            <w:tcW w:w="602" w:type="pc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 w:cs="仿宋_GB2312"/>
                <w:kern w:val="0"/>
                <w:sz w:val="24"/>
                <w:lang w:bidi="ar"/>
              </w:rPr>
            </w:pPr>
          </w:p>
        </w:tc>
        <w:tc>
          <w:tcPr>
            <w:tcW w:w="346" w:type="pc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 w:cs="仿宋_GB2312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311" w:type="pc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 w:cs="仿宋_GB2312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仿宋_GB2312"/>
                <w:kern w:val="0"/>
                <w:sz w:val="24"/>
                <w:lang w:bidi="ar"/>
              </w:rPr>
              <w:t>11</w:t>
            </w:r>
          </w:p>
        </w:tc>
        <w:tc>
          <w:tcPr>
            <w:tcW w:w="463" w:type="pc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 w:cs="仿宋_GB2312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仿宋_GB2312"/>
                <w:kern w:val="0"/>
                <w:sz w:val="24"/>
                <w:lang w:bidi="ar"/>
              </w:rPr>
              <w:t>国宝乡</w:t>
            </w:r>
          </w:p>
        </w:tc>
        <w:tc>
          <w:tcPr>
            <w:tcW w:w="343" w:type="pc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 w:cs="仿宋_GB2312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仿宋_GB2312"/>
                <w:kern w:val="0"/>
                <w:sz w:val="24"/>
                <w:lang w:bidi="ar"/>
              </w:rPr>
              <w:t>1</w:t>
            </w:r>
          </w:p>
        </w:tc>
        <w:tc>
          <w:tcPr>
            <w:tcW w:w="472" w:type="pc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 w:cs="仿宋_GB2312"/>
                <w:kern w:val="0"/>
                <w:sz w:val="24"/>
                <w:lang w:bidi="ar"/>
              </w:rPr>
            </w:pPr>
          </w:p>
        </w:tc>
        <w:tc>
          <w:tcPr>
            <w:tcW w:w="301" w:type="pc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 w:cs="仿宋_GB2312"/>
                <w:kern w:val="0"/>
                <w:sz w:val="24"/>
                <w:lang w:bidi="ar"/>
              </w:rPr>
            </w:pPr>
          </w:p>
        </w:tc>
        <w:tc>
          <w:tcPr>
            <w:tcW w:w="311" w:type="pc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 w:cs="仿宋_GB2312"/>
                <w:kern w:val="0"/>
                <w:sz w:val="24"/>
                <w:lang w:bidi="ar"/>
              </w:rPr>
            </w:pPr>
          </w:p>
        </w:tc>
        <w:tc>
          <w:tcPr>
            <w:tcW w:w="349" w:type="pc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 w:cs="仿宋_GB2312"/>
                <w:kern w:val="0"/>
                <w:sz w:val="24"/>
                <w:lang w:bidi="ar"/>
              </w:rPr>
            </w:pPr>
          </w:p>
        </w:tc>
        <w:tc>
          <w:tcPr>
            <w:tcW w:w="655" w:type="pc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 w:cs="仿宋_GB2312"/>
                <w:kern w:val="0"/>
                <w:sz w:val="24"/>
                <w:lang w:bidi="ar"/>
              </w:rPr>
            </w:pPr>
          </w:p>
        </w:tc>
        <w:tc>
          <w:tcPr>
            <w:tcW w:w="385" w:type="pc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 w:cs="仿宋_GB2312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仿宋_GB2312"/>
                <w:kern w:val="0"/>
                <w:sz w:val="24"/>
                <w:lang w:bidi="ar"/>
              </w:rPr>
              <w:t>1</w:t>
            </w:r>
          </w:p>
        </w:tc>
        <w:tc>
          <w:tcPr>
            <w:tcW w:w="461" w:type="pc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 w:cs="仿宋_GB2312"/>
                <w:kern w:val="0"/>
                <w:sz w:val="24"/>
                <w:lang w:bidi="ar"/>
              </w:rPr>
            </w:pPr>
          </w:p>
        </w:tc>
        <w:tc>
          <w:tcPr>
            <w:tcW w:w="602" w:type="pc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 w:cs="仿宋_GB2312"/>
                <w:kern w:val="0"/>
                <w:sz w:val="24"/>
                <w:lang w:bidi="ar"/>
              </w:rPr>
            </w:pPr>
          </w:p>
        </w:tc>
        <w:tc>
          <w:tcPr>
            <w:tcW w:w="346" w:type="pc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 w:cs="仿宋_GB2312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仿宋_GB2312"/>
                <w:kern w:val="0"/>
                <w:sz w:val="24"/>
                <w:lang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311" w:type="pc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 w:cs="仿宋_GB2312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仿宋_GB2312"/>
                <w:kern w:val="0"/>
                <w:sz w:val="24"/>
                <w:lang w:bidi="ar"/>
              </w:rPr>
              <w:t>12</w:t>
            </w:r>
          </w:p>
        </w:tc>
        <w:tc>
          <w:tcPr>
            <w:tcW w:w="463" w:type="pc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 w:cs="仿宋_GB2312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仿宋_GB2312"/>
                <w:kern w:val="0"/>
                <w:sz w:val="24"/>
                <w:lang w:bidi="ar"/>
              </w:rPr>
              <w:t>汤头乡</w:t>
            </w:r>
          </w:p>
        </w:tc>
        <w:tc>
          <w:tcPr>
            <w:tcW w:w="343" w:type="pc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 w:cs="仿宋_GB2312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仿宋_GB2312"/>
                <w:kern w:val="0"/>
                <w:sz w:val="24"/>
                <w:lang w:bidi="ar"/>
              </w:rPr>
              <w:t>1</w:t>
            </w:r>
          </w:p>
        </w:tc>
        <w:tc>
          <w:tcPr>
            <w:tcW w:w="472" w:type="pc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 w:cs="仿宋_GB2312"/>
                <w:kern w:val="0"/>
                <w:sz w:val="24"/>
                <w:lang w:bidi="ar"/>
              </w:rPr>
            </w:pPr>
          </w:p>
        </w:tc>
        <w:tc>
          <w:tcPr>
            <w:tcW w:w="301" w:type="pc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 w:cs="仿宋_GB2312"/>
                <w:kern w:val="0"/>
                <w:sz w:val="24"/>
                <w:lang w:bidi="ar"/>
              </w:rPr>
            </w:pPr>
          </w:p>
        </w:tc>
        <w:tc>
          <w:tcPr>
            <w:tcW w:w="311" w:type="pc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 w:cs="仿宋_GB2312"/>
                <w:kern w:val="0"/>
                <w:sz w:val="24"/>
                <w:lang w:bidi="ar"/>
              </w:rPr>
            </w:pPr>
          </w:p>
        </w:tc>
        <w:tc>
          <w:tcPr>
            <w:tcW w:w="349" w:type="pc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 w:cs="仿宋_GB2312"/>
                <w:kern w:val="0"/>
                <w:sz w:val="24"/>
                <w:lang w:bidi="ar"/>
              </w:rPr>
            </w:pPr>
          </w:p>
        </w:tc>
        <w:tc>
          <w:tcPr>
            <w:tcW w:w="655" w:type="pc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 w:cs="仿宋_GB2312"/>
                <w:kern w:val="0"/>
                <w:sz w:val="24"/>
                <w:lang w:bidi="ar"/>
              </w:rPr>
            </w:pPr>
          </w:p>
        </w:tc>
        <w:tc>
          <w:tcPr>
            <w:tcW w:w="385" w:type="pc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 w:cs="仿宋_GB2312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仿宋_GB2312"/>
                <w:kern w:val="0"/>
                <w:sz w:val="24"/>
                <w:lang w:bidi="ar"/>
              </w:rPr>
              <w:t>1</w:t>
            </w:r>
          </w:p>
        </w:tc>
        <w:tc>
          <w:tcPr>
            <w:tcW w:w="461" w:type="pc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 w:cs="仿宋_GB2312"/>
                <w:kern w:val="0"/>
                <w:sz w:val="24"/>
                <w:lang w:bidi="ar"/>
              </w:rPr>
            </w:pPr>
          </w:p>
        </w:tc>
        <w:tc>
          <w:tcPr>
            <w:tcW w:w="602" w:type="pc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 w:cs="仿宋_GB2312"/>
                <w:kern w:val="0"/>
                <w:sz w:val="24"/>
                <w:lang w:bidi="ar"/>
              </w:rPr>
            </w:pPr>
          </w:p>
        </w:tc>
        <w:tc>
          <w:tcPr>
            <w:tcW w:w="346" w:type="pc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 w:cs="仿宋_GB2312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仿宋_GB2312"/>
                <w:kern w:val="0"/>
                <w:sz w:val="24"/>
                <w:lang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311" w:type="pc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 w:cs="仿宋_GB2312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仿宋_GB2312"/>
                <w:kern w:val="0"/>
                <w:sz w:val="24"/>
                <w:lang w:bidi="ar"/>
              </w:rPr>
              <w:t>13</w:t>
            </w:r>
          </w:p>
        </w:tc>
        <w:tc>
          <w:tcPr>
            <w:tcW w:w="463" w:type="pc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 w:cs="仿宋_GB2312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仿宋_GB2312"/>
                <w:kern w:val="0"/>
                <w:sz w:val="24"/>
                <w:lang w:bidi="ar"/>
              </w:rPr>
              <w:t>葛坑镇</w:t>
            </w:r>
          </w:p>
        </w:tc>
        <w:tc>
          <w:tcPr>
            <w:tcW w:w="343" w:type="pc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 w:cs="仿宋_GB2312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仿宋_GB2312"/>
                <w:kern w:val="0"/>
                <w:sz w:val="24"/>
                <w:lang w:bidi="ar"/>
              </w:rPr>
              <w:t>1</w:t>
            </w:r>
          </w:p>
        </w:tc>
        <w:tc>
          <w:tcPr>
            <w:tcW w:w="472" w:type="pc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 w:cs="仿宋_GB2312"/>
                <w:kern w:val="0"/>
                <w:sz w:val="24"/>
                <w:lang w:bidi="ar"/>
              </w:rPr>
            </w:pPr>
          </w:p>
        </w:tc>
        <w:tc>
          <w:tcPr>
            <w:tcW w:w="301" w:type="pc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 w:cs="仿宋_GB2312"/>
                <w:kern w:val="0"/>
                <w:sz w:val="24"/>
                <w:lang w:bidi="ar"/>
              </w:rPr>
            </w:pPr>
          </w:p>
        </w:tc>
        <w:tc>
          <w:tcPr>
            <w:tcW w:w="311" w:type="pc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 w:cs="仿宋_GB2312"/>
                <w:kern w:val="0"/>
                <w:sz w:val="24"/>
                <w:lang w:bidi="ar"/>
              </w:rPr>
            </w:pPr>
          </w:p>
        </w:tc>
        <w:tc>
          <w:tcPr>
            <w:tcW w:w="349" w:type="pc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 w:cs="仿宋_GB2312"/>
                <w:kern w:val="0"/>
                <w:sz w:val="24"/>
                <w:lang w:bidi="ar"/>
              </w:rPr>
            </w:pPr>
          </w:p>
        </w:tc>
        <w:tc>
          <w:tcPr>
            <w:tcW w:w="655" w:type="pc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 w:cs="仿宋_GB2312"/>
                <w:kern w:val="0"/>
                <w:sz w:val="24"/>
                <w:lang w:bidi="ar"/>
              </w:rPr>
            </w:pPr>
          </w:p>
        </w:tc>
        <w:tc>
          <w:tcPr>
            <w:tcW w:w="385" w:type="pc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 w:cs="仿宋_GB2312"/>
                <w:kern w:val="0"/>
                <w:sz w:val="24"/>
                <w:lang w:bidi="ar"/>
              </w:rPr>
            </w:pPr>
          </w:p>
        </w:tc>
        <w:tc>
          <w:tcPr>
            <w:tcW w:w="461" w:type="pc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 w:cs="仿宋_GB2312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仿宋_GB2312"/>
                <w:kern w:val="0"/>
                <w:sz w:val="24"/>
                <w:lang w:bidi="ar"/>
              </w:rPr>
              <w:t>1</w:t>
            </w:r>
          </w:p>
        </w:tc>
        <w:tc>
          <w:tcPr>
            <w:tcW w:w="602" w:type="pc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 w:cs="仿宋_GB2312"/>
                <w:kern w:val="0"/>
                <w:sz w:val="24"/>
                <w:lang w:bidi="ar"/>
              </w:rPr>
            </w:pPr>
          </w:p>
        </w:tc>
        <w:tc>
          <w:tcPr>
            <w:tcW w:w="346" w:type="pc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 w:cs="仿宋_GB2312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311" w:type="pc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 w:cs="仿宋_GB2312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仿宋_GB2312"/>
                <w:kern w:val="0"/>
                <w:sz w:val="24"/>
                <w:lang w:bidi="ar"/>
              </w:rPr>
              <w:t>14</w:t>
            </w:r>
          </w:p>
        </w:tc>
        <w:tc>
          <w:tcPr>
            <w:tcW w:w="463" w:type="pc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 w:cs="仿宋_GB2312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仿宋_GB2312"/>
                <w:kern w:val="0"/>
                <w:sz w:val="24"/>
                <w:lang w:bidi="ar"/>
              </w:rPr>
              <w:t>春美乡</w:t>
            </w:r>
          </w:p>
        </w:tc>
        <w:tc>
          <w:tcPr>
            <w:tcW w:w="343" w:type="pc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 w:cs="仿宋_GB2312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仿宋_GB2312"/>
                <w:kern w:val="0"/>
                <w:sz w:val="24"/>
                <w:lang w:bidi="ar"/>
              </w:rPr>
              <w:t>0</w:t>
            </w:r>
          </w:p>
        </w:tc>
        <w:tc>
          <w:tcPr>
            <w:tcW w:w="472" w:type="pc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 w:cs="仿宋_GB2312"/>
                <w:kern w:val="0"/>
                <w:sz w:val="24"/>
                <w:lang w:bidi="ar"/>
              </w:rPr>
            </w:pPr>
          </w:p>
        </w:tc>
        <w:tc>
          <w:tcPr>
            <w:tcW w:w="301" w:type="pc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 w:cs="仿宋_GB2312"/>
                <w:kern w:val="0"/>
                <w:sz w:val="24"/>
                <w:lang w:bidi="ar"/>
              </w:rPr>
            </w:pPr>
          </w:p>
        </w:tc>
        <w:tc>
          <w:tcPr>
            <w:tcW w:w="311" w:type="pc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 w:cs="仿宋_GB2312"/>
                <w:kern w:val="0"/>
                <w:sz w:val="24"/>
                <w:lang w:bidi="ar"/>
              </w:rPr>
            </w:pPr>
          </w:p>
        </w:tc>
        <w:tc>
          <w:tcPr>
            <w:tcW w:w="349" w:type="pc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 w:cs="仿宋_GB2312"/>
                <w:kern w:val="0"/>
                <w:sz w:val="24"/>
                <w:lang w:bidi="ar"/>
              </w:rPr>
            </w:pPr>
          </w:p>
        </w:tc>
        <w:tc>
          <w:tcPr>
            <w:tcW w:w="655" w:type="pc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 w:cs="仿宋_GB2312"/>
                <w:kern w:val="0"/>
                <w:sz w:val="24"/>
                <w:lang w:bidi="ar"/>
              </w:rPr>
            </w:pPr>
          </w:p>
        </w:tc>
        <w:tc>
          <w:tcPr>
            <w:tcW w:w="385" w:type="pc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 w:cs="仿宋_GB2312"/>
                <w:kern w:val="0"/>
                <w:sz w:val="24"/>
                <w:lang w:bidi="ar"/>
              </w:rPr>
            </w:pPr>
          </w:p>
        </w:tc>
        <w:tc>
          <w:tcPr>
            <w:tcW w:w="461" w:type="pc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 w:cs="仿宋_GB2312"/>
                <w:kern w:val="0"/>
                <w:sz w:val="24"/>
                <w:lang w:bidi="ar"/>
              </w:rPr>
            </w:pPr>
          </w:p>
        </w:tc>
        <w:tc>
          <w:tcPr>
            <w:tcW w:w="602" w:type="pc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 w:cs="仿宋_GB2312"/>
                <w:kern w:val="0"/>
                <w:sz w:val="24"/>
                <w:lang w:bidi="ar"/>
              </w:rPr>
            </w:pPr>
          </w:p>
        </w:tc>
        <w:tc>
          <w:tcPr>
            <w:tcW w:w="346" w:type="pc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 w:cs="仿宋_GB2312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311" w:type="pc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 w:cs="仿宋_GB2312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仿宋_GB2312"/>
                <w:kern w:val="0"/>
                <w:sz w:val="24"/>
                <w:lang w:bidi="ar"/>
              </w:rPr>
              <w:t>15</w:t>
            </w:r>
          </w:p>
        </w:tc>
        <w:tc>
          <w:tcPr>
            <w:tcW w:w="463" w:type="pc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 w:cs="仿宋_GB2312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仿宋_GB2312"/>
                <w:kern w:val="0"/>
                <w:sz w:val="24"/>
                <w:lang w:bidi="ar"/>
              </w:rPr>
              <w:t>杨梅乡</w:t>
            </w:r>
          </w:p>
        </w:tc>
        <w:tc>
          <w:tcPr>
            <w:tcW w:w="343" w:type="pc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 w:cs="仿宋_GB2312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仿宋_GB2312"/>
                <w:kern w:val="0"/>
                <w:sz w:val="24"/>
                <w:lang w:bidi="ar"/>
              </w:rPr>
              <w:t>0</w:t>
            </w:r>
          </w:p>
        </w:tc>
        <w:tc>
          <w:tcPr>
            <w:tcW w:w="472" w:type="pc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 w:cs="仿宋_GB2312"/>
                <w:kern w:val="0"/>
                <w:sz w:val="24"/>
                <w:lang w:bidi="ar"/>
              </w:rPr>
            </w:pPr>
          </w:p>
        </w:tc>
        <w:tc>
          <w:tcPr>
            <w:tcW w:w="301" w:type="pc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 w:cs="仿宋_GB2312"/>
                <w:kern w:val="0"/>
                <w:sz w:val="24"/>
                <w:lang w:bidi="ar"/>
              </w:rPr>
            </w:pPr>
          </w:p>
        </w:tc>
        <w:tc>
          <w:tcPr>
            <w:tcW w:w="311" w:type="pc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 w:cs="仿宋_GB2312"/>
                <w:kern w:val="0"/>
                <w:sz w:val="24"/>
                <w:lang w:bidi="ar"/>
              </w:rPr>
            </w:pPr>
          </w:p>
        </w:tc>
        <w:tc>
          <w:tcPr>
            <w:tcW w:w="349" w:type="pc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 w:cs="仿宋_GB2312"/>
                <w:kern w:val="0"/>
                <w:sz w:val="24"/>
                <w:lang w:bidi="ar"/>
              </w:rPr>
            </w:pPr>
          </w:p>
        </w:tc>
        <w:tc>
          <w:tcPr>
            <w:tcW w:w="655" w:type="pc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 w:cs="仿宋_GB2312"/>
                <w:kern w:val="0"/>
                <w:sz w:val="24"/>
                <w:lang w:bidi="ar"/>
              </w:rPr>
            </w:pPr>
          </w:p>
        </w:tc>
        <w:tc>
          <w:tcPr>
            <w:tcW w:w="385" w:type="pc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 w:cs="仿宋_GB2312"/>
                <w:kern w:val="0"/>
                <w:sz w:val="24"/>
                <w:lang w:bidi="ar"/>
              </w:rPr>
            </w:pPr>
          </w:p>
        </w:tc>
        <w:tc>
          <w:tcPr>
            <w:tcW w:w="461" w:type="pc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 w:cs="仿宋_GB2312"/>
                <w:kern w:val="0"/>
                <w:sz w:val="24"/>
                <w:lang w:bidi="ar"/>
              </w:rPr>
            </w:pPr>
          </w:p>
        </w:tc>
        <w:tc>
          <w:tcPr>
            <w:tcW w:w="602" w:type="pc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 w:cs="仿宋_GB2312"/>
                <w:kern w:val="0"/>
                <w:sz w:val="24"/>
                <w:lang w:bidi="ar"/>
              </w:rPr>
            </w:pPr>
          </w:p>
        </w:tc>
        <w:tc>
          <w:tcPr>
            <w:tcW w:w="346" w:type="pc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 w:cs="仿宋_GB2312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311" w:type="pc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 w:cs="仿宋_GB2312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仿宋_GB2312"/>
                <w:kern w:val="0"/>
                <w:sz w:val="24"/>
                <w:lang w:bidi="ar"/>
              </w:rPr>
              <w:t>16</w:t>
            </w:r>
          </w:p>
        </w:tc>
        <w:tc>
          <w:tcPr>
            <w:tcW w:w="463" w:type="pc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 w:cs="仿宋_GB2312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仿宋_GB2312"/>
                <w:kern w:val="0"/>
                <w:sz w:val="24"/>
                <w:lang w:bidi="ar"/>
              </w:rPr>
              <w:t>桂阳乡</w:t>
            </w:r>
          </w:p>
        </w:tc>
        <w:tc>
          <w:tcPr>
            <w:tcW w:w="343" w:type="pc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 w:cs="仿宋_GB2312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仿宋_GB2312"/>
                <w:kern w:val="0"/>
                <w:sz w:val="24"/>
                <w:lang w:bidi="ar"/>
              </w:rPr>
              <w:t>0</w:t>
            </w:r>
          </w:p>
        </w:tc>
        <w:tc>
          <w:tcPr>
            <w:tcW w:w="472" w:type="pc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 w:cs="仿宋_GB2312"/>
                <w:kern w:val="0"/>
                <w:sz w:val="24"/>
                <w:lang w:bidi="ar"/>
              </w:rPr>
            </w:pPr>
          </w:p>
        </w:tc>
        <w:tc>
          <w:tcPr>
            <w:tcW w:w="301" w:type="pc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 w:cs="仿宋_GB2312"/>
                <w:kern w:val="0"/>
                <w:sz w:val="24"/>
                <w:lang w:bidi="ar"/>
              </w:rPr>
            </w:pPr>
          </w:p>
        </w:tc>
        <w:tc>
          <w:tcPr>
            <w:tcW w:w="311" w:type="pc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 w:cs="仿宋_GB2312"/>
                <w:kern w:val="0"/>
                <w:sz w:val="24"/>
                <w:lang w:bidi="ar"/>
              </w:rPr>
            </w:pPr>
          </w:p>
        </w:tc>
        <w:tc>
          <w:tcPr>
            <w:tcW w:w="349" w:type="pc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 w:cs="仿宋_GB2312"/>
                <w:kern w:val="0"/>
                <w:sz w:val="24"/>
                <w:lang w:bidi="ar"/>
              </w:rPr>
            </w:pPr>
          </w:p>
        </w:tc>
        <w:tc>
          <w:tcPr>
            <w:tcW w:w="655" w:type="pc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 w:cs="仿宋_GB2312"/>
                <w:kern w:val="0"/>
                <w:sz w:val="24"/>
                <w:lang w:bidi="ar"/>
              </w:rPr>
            </w:pPr>
          </w:p>
        </w:tc>
        <w:tc>
          <w:tcPr>
            <w:tcW w:w="385" w:type="pc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 w:cs="仿宋_GB2312"/>
                <w:kern w:val="0"/>
                <w:sz w:val="24"/>
                <w:lang w:bidi="ar"/>
              </w:rPr>
            </w:pPr>
          </w:p>
        </w:tc>
        <w:tc>
          <w:tcPr>
            <w:tcW w:w="461" w:type="pc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 w:cs="仿宋_GB2312"/>
                <w:kern w:val="0"/>
                <w:sz w:val="24"/>
                <w:lang w:bidi="ar"/>
              </w:rPr>
            </w:pPr>
          </w:p>
        </w:tc>
        <w:tc>
          <w:tcPr>
            <w:tcW w:w="602" w:type="pc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 w:cs="仿宋_GB2312"/>
                <w:kern w:val="0"/>
                <w:sz w:val="24"/>
                <w:lang w:bidi="ar"/>
              </w:rPr>
            </w:pPr>
          </w:p>
        </w:tc>
        <w:tc>
          <w:tcPr>
            <w:tcW w:w="346" w:type="pc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 w:cs="仿宋_GB2312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311" w:type="pc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 w:cs="仿宋_GB2312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仿宋_GB2312"/>
                <w:kern w:val="0"/>
                <w:sz w:val="24"/>
                <w:lang w:bidi="ar"/>
              </w:rPr>
              <w:t>17</w:t>
            </w:r>
          </w:p>
        </w:tc>
        <w:tc>
          <w:tcPr>
            <w:tcW w:w="463" w:type="pc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 w:cs="仿宋_GB2312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仿宋_GB2312"/>
                <w:kern w:val="0"/>
                <w:sz w:val="24"/>
                <w:lang w:bidi="ar"/>
              </w:rPr>
              <w:t>赤水镇</w:t>
            </w:r>
          </w:p>
        </w:tc>
        <w:tc>
          <w:tcPr>
            <w:tcW w:w="343" w:type="pc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 w:cs="仿宋_GB2312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仿宋_GB2312"/>
                <w:kern w:val="0"/>
                <w:sz w:val="24"/>
                <w:lang w:bidi="ar"/>
              </w:rPr>
              <w:t>3</w:t>
            </w:r>
          </w:p>
        </w:tc>
        <w:tc>
          <w:tcPr>
            <w:tcW w:w="472" w:type="pc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 w:cs="仿宋_GB2312"/>
                <w:kern w:val="0"/>
                <w:sz w:val="24"/>
                <w:lang w:bidi="ar"/>
              </w:rPr>
            </w:pPr>
          </w:p>
        </w:tc>
        <w:tc>
          <w:tcPr>
            <w:tcW w:w="301" w:type="pc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 w:cs="仿宋_GB2312"/>
                <w:kern w:val="0"/>
                <w:sz w:val="24"/>
                <w:lang w:bidi="ar"/>
              </w:rPr>
            </w:pPr>
          </w:p>
        </w:tc>
        <w:tc>
          <w:tcPr>
            <w:tcW w:w="311" w:type="pc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 w:cs="仿宋_GB2312"/>
                <w:kern w:val="0"/>
                <w:sz w:val="24"/>
                <w:lang w:bidi="ar"/>
              </w:rPr>
            </w:pPr>
          </w:p>
        </w:tc>
        <w:tc>
          <w:tcPr>
            <w:tcW w:w="349" w:type="pc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 w:cs="仿宋_GB2312"/>
                <w:kern w:val="0"/>
                <w:sz w:val="24"/>
                <w:lang w:bidi="ar"/>
              </w:rPr>
            </w:pPr>
          </w:p>
        </w:tc>
        <w:tc>
          <w:tcPr>
            <w:tcW w:w="655" w:type="pc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 w:cs="仿宋_GB2312"/>
                <w:kern w:val="0"/>
                <w:sz w:val="24"/>
                <w:lang w:bidi="ar"/>
              </w:rPr>
            </w:pPr>
          </w:p>
        </w:tc>
        <w:tc>
          <w:tcPr>
            <w:tcW w:w="385" w:type="pc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 w:cs="仿宋_GB2312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仿宋_GB2312"/>
                <w:kern w:val="0"/>
                <w:sz w:val="24"/>
                <w:lang w:bidi="ar"/>
              </w:rPr>
              <w:t>1</w:t>
            </w:r>
          </w:p>
        </w:tc>
        <w:tc>
          <w:tcPr>
            <w:tcW w:w="461" w:type="pc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 w:cs="仿宋_GB2312"/>
                <w:kern w:val="0"/>
                <w:sz w:val="24"/>
                <w:lang w:bidi="ar"/>
              </w:rPr>
            </w:pPr>
          </w:p>
        </w:tc>
        <w:tc>
          <w:tcPr>
            <w:tcW w:w="602" w:type="pc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 w:cs="仿宋_GB2312"/>
                <w:kern w:val="0"/>
                <w:sz w:val="24"/>
                <w:lang w:bidi="ar"/>
              </w:rPr>
            </w:pPr>
          </w:p>
        </w:tc>
        <w:tc>
          <w:tcPr>
            <w:tcW w:w="346" w:type="pc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 w:cs="仿宋_GB2312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仿宋_GB2312"/>
                <w:kern w:val="0"/>
                <w:sz w:val="24"/>
                <w:lang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311" w:type="pc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 w:cs="仿宋_GB2312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仿宋_GB2312"/>
                <w:kern w:val="0"/>
                <w:sz w:val="24"/>
                <w:lang w:bidi="ar"/>
              </w:rPr>
              <w:t>18</w:t>
            </w:r>
          </w:p>
        </w:tc>
        <w:tc>
          <w:tcPr>
            <w:tcW w:w="463" w:type="pc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 w:cs="仿宋_GB2312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仿宋_GB2312"/>
                <w:kern w:val="0"/>
                <w:sz w:val="24"/>
                <w:lang w:bidi="ar"/>
              </w:rPr>
              <w:t>大铭乡</w:t>
            </w:r>
          </w:p>
        </w:tc>
        <w:tc>
          <w:tcPr>
            <w:tcW w:w="343" w:type="pc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 w:cs="仿宋_GB2312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仿宋_GB2312"/>
                <w:kern w:val="0"/>
                <w:sz w:val="24"/>
                <w:lang w:bidi="ar"/>
              </w:rPr>
              <w:t>0</w:t>
            </w:r>
          </w:p>
        </w:tc>
        <w:tc>
          <w:tcPr>
            <w:tcW w:w="472" w:type="pc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 w:cs="仿宋_GB2312"/>
                <w:kern w:val="0"/>
                <w:sz w:val="24"/>
                <w:lang w:bidi="ar"/>
              </w:rPr>
            </w:pPr>
          </w:p>
        </w:tc>
        <w:tc>
          <w:tcPr>
            <w:tcW w:w="301" w:type="pc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 w:cs="仿宋_GB2312"/>
                <w:kern w:val="0"/>
                <w:sz w:val="24"/>
                <w:lang w:bidi="ar"/>
              </w:rPr>
            </w:pPr>
          </w:p>
        </w:tc>
        <w:tc>
          <w:tcPr>
            <w:tcW w:w="311" w:type="pc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 w:cs="仿宋_GB2312"/>
                <w:kern w:val="0"/>
                <w:sz w:val="24"/>
                <w:lang w:bidi="ar"/>
              </w:rPr>
            </w:pPr>
          </w:p>
        </w:tc>
        <w:tc>
          <w:tcPr>
            <w:tcW w:w="349" w:type="pc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 w:cs="仿宋_GB2312"/>
                <w:kern w:val="0"/>
                <w:sz w:val="24"/>
                <w:lang w:bidi="ar"/>
              </w:rPr>
            </w:pPr>
          </w:p>
        </w:tc>
        <w:tc>
          <w:tcPr>
            <w:tcW w:w="655" w:type="pc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 w:cs="仿宋_GB2312"/>
                <w:kern w:val="0"/>
                <w:sz w:val="24"/>
                <w:lang w:bidi="ar"/>
              </w:rPr>
            </w:pPr>
          </w:p>
        </w:tc>
        <w:tc>
          <w:tcPr>
            <w:tcW w:w="385" w:type="pc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 w:cs="仿宋_GB2312"/>
                <w:kern w:val="0"/>
                <w:sz w:val="24"/>
                <w:lang w:bidi="ar"/>
              </w:rPr>
            </w:pPr>
          </w:p>
        </w:tc>
        <w:tc>
          <w:tcPr>
            <w:tcW w:w="461" w:type="pc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 w:cs="仿宋_GB2312"/>
                <w:kern w:val="0"/>
                <w:sz w:val="24"/>
                <w:lang w:bidi="ar"/>
              </w:rPr>
            </w:pPr>
          </w:p>
        </w:tc>
        <w:tc>
          <w:tcPr>
            <w:tcW w:w="602" w:type="pc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 w:cs="仿宋_GB2312"/>
                <w:kern w:val="0"/>
                <w:sz w:val="24"/>
                <w:lang w:bidi="ar"/>
              </w:rPr>
            </w:pPr>
          </w:p>
        </w:tc>
        <w:tc>
          <w:tcPr>
            <w:tcW w:w="346" w:type="pc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 w:cs="仿宋_GB2312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73" w:type="pct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 w:cs="仿宋_GB2312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仿宋_GB2312"/>
                <w:kern w:val="0"/>
                <w:sz w:val="24"/>
                <w:lang w:bidi="ar"/>
              </w:rPr>
              <w:t>合   计</w:t>
            </w:r>
          </w:p>
        </w:tc>
        <w:tc>
          <w:tcPr>
            <w:tcW w:w="343" w:type="pc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 w:cs="仿宋_GB2312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仿宋_GB2312"/>
                <w:kern w:val="0"/>
                <w:sz w:val="24"/>
                <w:lang w:bidi="ar"/>
              </w:rPr>
              <w:t>4717</w:t>
            </w:r>
          </w:p>
        </w:tc>
        <w:tc>
          <w:tcPr>
            <w:tcW w:w="472" w:type="pc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 w:cs="仿宋_GB2312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仿宋_GB2312"/>
                <w:kern w:val="0"/>
                <w:sz w:val="24"/>
                <w:lang w:bidi="ar"/>
              </w:rPr>
              <w:t>2</w:t>
            </w:r>
          </w:p>
        </w:tc>
        <w:tc>
          <w:tcPr>
            <w:tcW w:w="301" w:type="pc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 w:cs="仿宋_GB2312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仿宋_GB2312"/>
                <w:kern w:val="0"/>
                <w:sz w:val="24"/>
                <w:lang w:bidi="ar"/>
              </w:rPr>
              <w:t>10</w:t>
            </w:r>
          </w:p>
        </w:tc>
        <w:tc>
          <w:tcPr>
            <w:tcW w:w="311" w:type="pc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 w:cs="仿宋_GB2312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仿宋_GB2312"/>
                <w:kern w:val="0"/>
                <w:sz w:val="24"/>
                <w:lang w:bidi="ar"/>
              </w:rPr>
              <w:t>1</w:t>
            </w:r>
          </w:p>
        </w:tc>
        <w:tc>
          <w:tcPr>
            <w:tcW w:w="349" w:type="pc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 w:cs="仿宋_GB2312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仿宋_GB2312"/>
                <w:kern w:val="0"/>
                <w:sz w:val="24"/>
                <w:lang w:bidi="ar"/>
              </w:rPr>
              <w:t>1</w:t>
            </w:r>
          </w:p>
        </w:tc>
        <w:tc>
          <w:tcPr>
            <w:tcW w:w="655" w:type="pc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 w:cs="仿宋_GB2312"/>
                <w:kern w:val="0"/>
                <w:sz w:val="24"/>
                <w:lang w:bidi="ar"/>
              </w:rPr>
            </w:pPr>
          </w:p>
        </w:tc>
        <w:tc>
          <w:tcPr>
            <w:tcW w:w="385" w:type="pc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 w:cs="仿宋_GB2312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仿宋_GB2312"/>
                <w:kern w:val="0"/>
                <w:sz w:val="24"/>
                <w:lang w:bidi="ar"/>
              </w:rPr>
              <w:t>150</w:t>
            </w:r>
          </w:p>
        </w:tc>
        <w:tc>
          <w:tcPr>
            <w:tcW w:w="461" w:type="pc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 w:cs="仿宋_GB2312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仿宋_GB2312"/>
                <w:kern w:val="0"/>
                <w:sz w:val="24"/>
                <w:lang w:bidi="ar"/>
              </w:rPr>
              <w:t>15</w:t>
            </w:r>
          </w:p>
        </w:tc>
        <w:tc>
          <w:tcPr>
            <w:tcW w:w="602" w:type="pc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 w:cs="仿宋_GB2312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仿宋_GB2312"/>
                <w:kern w:val="0"/>
                <w:sz w:val="24"/>
                <w:lang w:bidi="ar"/>
              </w:rPr>
              <w:t>2</w:t>
            </w:r>
          </w:p>
        </w:tc>
        <w:tc>
          <w:tcPr>
            <w:tcW w:w="346" w:type="pc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 w:cs="仿宋_GB2312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仿宋_GB2312"/>
                <w:kern w:val="0"/>
                <w:sz w:val="24"/>
                <w:lang w:bidi="ar"/>
              </w:rPr>
              <w:t>1500</w:t>
            </w:r>
          </w:p>
        </w:tc>
      </w:tr>
    </w:tbl>
    <w:p>
      <w:pPr>
        <w:pStyle w:val="9"/>
        <w:snapToGrid w:val="0"/>
        <w:spacing w:line="320" w:lineRule="exact"/>
        <w:ind w:firstLine="560" w:firstLineChars="200"/>
        <w:jc w:val="both"/>
        <w:rPr>
          <w:rFonts w:hint="eastAsia" w:eastAsia="黑体" w:cs="黑体"/>
          <w:sz w:val="32"/>
          <w:szCs w:val="32"/>
        </w:rPr>
        <w:sectPr>
          <w:footerReference r:id="rId3" w:type="default"/>
          <w:footerReference r:id="rId4" w:type="even"/>
          <w:pgSz w:w="16840" w:h="11907" w:orient="landscape"/>
          <w:pgMar w:top="1247" w:right="1247" w:bottom="851" w:left="1361" w:header="851" w:footer="907" w:gutter="0"/>
          <w:cols w:space="720" w:num="1"/>
          <w:docGrid w:type="linesAndChars" w:linePitch="286" w:charSpace="0"/>
        </w:sectPr>
      </w:pPr>
      <w:r>
        <w:rPr>
          <w:rFonts w:hint="eastAsia" w:ascii="仿宋" w:hAnsi="仿宋" w:eastAsia="仿宋" w:cs="仿宋"/>
          <w:b/>
          <w:color w:val="auto"/>
          <w:sz w:val="28"/>
          <w:szCs w:val="28"/>
        </w:rPr>
        <w:t>注：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1.以2023年企业底数为基数分解任务指导。2.标杆企业数量、评审达标企业数量是指新增数量。</w:t>
      </w:r>
    </w:p>
    <w:p/>
    <w:sectPr>
      <w:footerReference r:id="rId5" w:type="default"/>
      <w:pgSz w:w="16838" w:h="11906" w:orient="landscape"/>
      <w:pgMar w:top="1417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20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20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4"/>
      <w:ind w:right="360" w:firstLine="360"/>
      <w:rPr>
        <w:rFonts w:ascii="宋体" w:hAnsi="宋体"/>
        <w:sz w:val="28"/>
        <w:szCs w:val="2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8"/>
        <w:rFonts w:hint="eastAsia" w:ascii="宋体" w:hAnsi="宋体"/>
        <w:sz w:val="24"/>
        <w:szCs w:val="24"/>
      </w:rPr>
    </w:pPr>
    <w:r>
      <w:rPr>
        <w:rStyle w:val="8"/>
        <w:rFonts w:hint="eastAsia" w:ascii="宋体" w:hAnsi="宋体"/>
        <w:sz w:val="24"/>
        <w:szCs w:val="24"/>
      </w:rPr>
      <w:t>—</w:t>
    </w:r>
    <w:r>
      <w:rPr>
        <w:rStyle w:val="8"/>
        <w:rFonts w:ascii="宋体" w:hAnsi="宋体"/>
        <w:sz w:val="24"/>
        <w:szCs w:val="24"/>
      </w:rPr>
      <w:fldChar w:fldCharType="begin"/>
    </w:r>
    <w:r>
      <w:rPr>
        <w:rStyle w:val="8"/>
        <w:rFonts w:ascii="宋体" w:hAnsi="宋体"/>
        <w:sz w:val="24"/>
        <w:szCs w:val="24"/>
      </w:rPr>
      <w:instrText xml:space="preserve">PAGE  </w:instrText>
    </w:r>
    <w:r>
      <w:rPr>
        <w:rStyle w:val="8"/>
        <w:rFonts w:ascii="宋体" w:hAnsi="宋体"/>
        <w:sz w:val="24"/>
        <w:szCs w:val="24"/>
      </w:rPr>
      <w:fldChar w:fldCharType="separate"/>
    </w:r>
    <w:r>
      <w:rPr>
        <w:rStyle w:val="8"/>
        <w:rFonts w:ascii="宋体" w:hAnsi="宋体"/>
        <w:sz w:val="24"/>
        <w:szCs w:val="24"/>
      </w:rPr>
      <w:t>1</w:t>
    </w:r>
    <w:r>
      <w:rPr>
        <w:rStyle w:val="8"/>
        <w:rFonts w:ascii="宋体" w:hAnsi="宋体"/>
        <w:sz w:val="24"/>
        <w:szCs w:val="24"/>
      </w:rPr>
      <w:fldChar w:fldCharType="end"/>
    </w:r>
    <w:r>
      <w:rPr>
        <w:rStyle w:val="8"/>
        <w:rFonts w:hint="eastAsia" w:ascii="宋体" w:hAnsi="宋体"/>
        <w:sz w:val="24"/>
        <w:szCs w:val="24"/>
      </w:rPr>
      <w:t>—</w:t>
    </w:r>
  </w:p>
  <w:p>
    <w:pPr>
      <w:pStyle w:val="4"/>
      <w:ind w:right="360" w:firstLine="360"/>
    </w:pPr>
  </w:p>
</w:ft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PC">
    <w15:presenceInfo w15:providerId="None" w15:userId="P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ZlZDYxNjdlNzZkMDcxMDQwZDcyMmVhZDU5NzY4YjIifQ=="/>
  </w:docVars>
  <w:rsids>
    <w:rsidRoot w:val="3A440375"/>
    <w:rsid w:val="3A440375"/>
    <w:rsid w:val="474422FB"/>
    <w:rsid w:val="69A32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spacing w:after="120"/>
      <w:ind w:left="420" w:leftChars="200"/>
    </w:pPr>
  </w:style>
  <w:style w:type="paragraph" w:styleId="3">
    <w:name w:val="Balloon Text"/>
    <w:basedOn w:val="1"/>
    <w:semiHidden/>
    <w:uiPriority w:val="0"/>
    <w:rPr>
      <w:rFonts w:ascii="Calibri" w:hAnsi="Calibri" w:cs="Calibri"/>
      <w:sz w:val="18"/>
      <w:szCs w:val="18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Body Text First Indent 2"/>
    <w:basedOn w:val="2"/>
    <w:qFormat/>
    <w:uiPriority w:val="0"/>
    <w:pPr>
      <w:ind w:firstLine="420" w:firstLineChars="200"/>
    </w:pPr>
    <w:rPr>
      <w:rFonts w:ascii="Calibri" w:hAnsi="Calibri"/>
      <w:sz w:val="32"/>
      <w:szCs w:val="32"/>
    </w:rPr>
  </w:style>
  <w:style w:type="character" w:styleId="8">
    <w:name w:val="page number"/>
    <w:basedOn w:val="7"/>
    <w:uiPriority w:val="0"/>
  </w:style>
  <w:style w:type="paragraph" w:customStyle="1" w:styleId="9">
    <w:name w:val="Default"/>
    <w:autoRedefine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microsoft.com/office/2011/relationships/people" Target="people.xml"/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2024-03-29T03:05:00Z</dcterms:created>
  <dc:creator>一会吃啥</dc:creator>
  <cp:lastModifiedBy>一会吃啥</cp:lastModifiedBy>
  <dcterms:modified xsi:type="dcterms:W3CDTF">2024-03-29T03:12:17Z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D16936006A344A8AB5C3EA2B03152F21_13</vt:lpwstr>
  </property>
</Properties>
</file>